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8E" w:rsidRPr="00600CEF" w:rsidRDefault="00172A8E" w:rsidP="00FE6995">
      <w:pPr>
        <w:jc w:val="center"/>
        <w:rPr>
          <w:b/>
        </w:rPr>
      </w:pPr>
      <w:r w:rsidRPr="00600CEF">
        <w:rPr>
          <w:b/>
        </w:rPr>
        <w:t>ПРОЕКТ НА ДОГОВОР ЗА ДОСТАВКА НА АПАРАТУРА</w:t>
      </w:r>
    </w:p>
    <w:p w:rsidR="00172A8E" w:rsidRPr="00600CEF" w:rsidRDefault="00172A8E" w:rsidP="00FE6995">
      <w:pPr>
        <w:jc w:val="center"/>
        <w:rPr>
          <w:b/>
        </w:rPr>
      </w:pPr>
    </w:p>
    <w:p w:rsidR="00172A8E" w:rsidRPr="00600CEF" w:rsidRDefault="00172A8E" w:rsidP="00FE6995">
      <w:pPr>
        <w:ind w:firstLine="708"/>
        <w:jc w:val="both"/>
      </w:pPr>
    </w:p>
    <w:p w:rsidR="00172A8E" w:rsidRPr="00600CEF" w:rsidRDefault="00172A8E" w:rsidP="00FE6995">
      <w:pPr>
        <w:ind w:firstLine="708"/>
        <w:jc w:val="both"/>
      </w:pPr>
      <w:r w:rsidRPr="00600CEF">
        <w:t>Днес, ..................</w:t>
      </w:r>
      <w:r w:rsidR="00301171">
        <w:t xml:space="preserve">2020 </w:t>
      </w:r>
      <w:r w:rsidR="001C722D">
        <w:t>г., в гр. София, между</w:t>
      </w:r>
      <w:r w:rsidRPr="00600CEF">
        <w:t>:</w:t>
      </w:r>
    </w:p>
    <w:p w:rsidR="00172A8E" w:rsidRPr="00600CEF" w:rsidRDefault="00172A8E" w:rsidP="00FE6995">
      <w:pPr>
        <w:shd w:val="clear" w:color="auto" w:fill="FFFFFF"/>
        <w:autoSpaceDE w:val="0"/>
        <w:autoSpaceDN w:val="0"/>
        <w:adjustRightInd w:val="0"/>
        <w:ind w:firstLine="708"/>
        <w:jc w:val="both"/>
        <w:rPr>
          <w:b/>
        </w:rPr>
      </w:pPr>
      <w:r w:rsidRPr="00600CEF">
        <w:rPr>
          <w:b/>
          <w:bCs/>
          <w:color w:val="000000"/>
        </w:rPr>
        <w:t>1.</w:t>
      </w:r>
      <w:r w:rsidR="001C722D" w:rsidRPr="001C722D">
        <w:rPr>
          <w:b/>
          <w:bCs/>
          <w:color w:val="000000"/>
          <w:lang w:val="ru-RU"/>
        </w:rPr>
        <w:t xml:space="preserve"> </w:t>
      </w:r>
      <w:r w:rsidRPr="00600CEF">
        <w:rPr>
          <w:b/>
          <w:bCs/>
          <w:color w:val="000000"/>
        </w:rPr>
        <w:t>Институт по органична химия с Център по фитохимия при БАН</w:t>
      </w:r>
      <w:r w:rsidRPr="00600CEF">
        <w:t xml:space="preserve">, ЕИК </w:t>
      </w:r>
      <w:r w:rsidRPr="00600CEF">
        <w:rPr>
          <w:color w:val="000000"/>
        </w:rPr>
        <w:t>000663668,</w:t>
      </w:r>
      <w:r w:rsidRPr="00600CEF">
        <w:t xml:space="preserve"> със седалище и адрес на управление: гр</w:t>
      </w:r>
      <w:r>
        <w:t>.</w:t>
      </w:r>
      <w:r w:rsidRPr="00600CEF">
        <w:rPr>
          <w:bCs/>
          <w:color w:val="000000"/>
        </w:rPr>
        <w:t xml:space="preserve"> София 1113, </w:t>
      </w:r>
      <w:r w:rsidRPr="00600CEF">
        <w:t xml:space="preserve">гр. София, ул. „Акад. Г. Бончев“, бл. 9, представляван от директора </w:t>
      </w:r>
      <w:r w:rsidRPr="00600CEF">
        <w:rPr>
          <w:bCs/>
        </w:rPr>
        <w:t>проф. дхн Светлана Димитрова Симова</w:t>
      </w:r>
      <w:r w:rsidRPr="00600CEF">
        <w:t xml:space="preserve">, от една страна, наричана за краткост </w:t>
      </w:r>
      <w:r w:rsidRPr="00600CEF">
        <w:rPr>
          <w:b/>
        </w:rPr>
        <w:t>Възложител</w:t>
      </w:r>
    </w:p>
    <w:p w:rsidR="00172A8E" w:rsidRPr="00FE6995" w:rsidRDefault="00172A8E" w:rsidP="00FE6995">
      <w:pPr>
        <w:shd w:val="clear" w:color="auto" w:fill="FFFFFF"/>
        <w:autoSpaceDE w:val="0"/>
        <w:autoSpaceDN w:val="0"/>
        <w:adjustRightInd w:val="0"/>
        <w:ind w:firstLine="708"/>
        <w:rPr>
          <w:lang w:val="en-US"/>
        </w:rPr>
      </w:pPr>
      <w:r w:rsidRPr="00600CEF">
        <w:rPr>
          <w:bCs/>
        </w:rPr>
        <w:t>и</w:t>
      </w:r>
    </w:p>
    <w:p w:rsidR="00172A8E" w:rsidRPr="00FE6995" w:rsidRDefault="00172A8E" w:rsidP="00FE6995">
      <w:pPr>
        <w:jc w:val="both"/>
        <w:rPr>
          <w:lang w:val="ru-RU"/>
        </w:rPr>
      </w:pPr>
      <w:r w:rsidRPr="00600CEF">
        <w:tab/>
        <w:t xml:space="preserve">2. .........................................., ЕИК .............., със седалище и адрес на управление: ..........................., представляван от ................ , наричана за краткост </w:t>
      </w:r>
      <w:r w:rsidRPr="00600CEF">
        <w:rPr>
          <w:b/>
        </w:rPr>
        <w:t>Изпълнител</w:t>
      </w:r>
      <w:r w:rsidRPr="00600CEF">
        <w:t>,</w:t>
      </w:r>
    </w:p>
    <w:p w:rsidR="00172A8E" w:rsidRPr="00600CEF" w:rsidRDefault="00172A8E" w:rsidP="00FE6995"/>
    <w:p w:rsidR="00172A8E" w:rsidRPr="00FE6995" w:rsidRDefault="00172A8E" w:rsidP="00FE6995">
      <w:pPr>
        <w:spacing w:after="120"/>
        <w:jc w:val="both"/>
        <w:rPr>
          <w:b/>
          <w:bCs/>
          <w:lang w:val="ru-RU"/>
        </w:rPr>
      </w:pPr>
      <w:r w:rsidRPr="00600CEF">
        <w:t xml:space="preserve">след провеждане на открита процедура по реда на ЗОП за избор на изпълнител на обществена поръчка с предмет: </w:t>
      </w:r>
      <w:r w:rsidR="00301171" w:rsidRPr="00301171">
        <w:rPr>
          <w:bCs/>
        </w:rPr>
        <w:t>„Доставка на комплексна апаратура за модернизация на лабораторната среда и провеждане на органични синтези, екстракции на природни съединения, разделяне на комплексни смеси от природни и синтетични съединения, изпаряване на разтворители и получаване на сухи екстракти и индивидуални природни и синтетични съединения“</w:t>
      </w:r>
      <w:r w:rsidR="00301171" w:rsidRPr="00CA2E7C">
        <w:rPr>
          <w:bCs/>
        </w:rPr>
        <w:t xml:space="preserve"> </w:t>
      </w:r>
      <w:r w:rsidR="00301171">
        <w:rPr>
          <w:bCs/>
        </w:rPr>
        <w:t>по обособена позиция № ……………….. с предмет ……………..</w:t>
      </w:r>
      <w:r w:rsidRPr="00600CEF">
        <w:rPr>
          <w:bCs/>
        </w:rPr>
        <w:t xml:space="preserve"> на основание чл. …………….от ЗОП и Решение № ......................./..........................г. на Директора на ИОХЦФ при БАН за определяне на изпълнител</w:t>
      </w:r>
      <w:r w:rsidR="00FE6995">
        <w:rPr>
          <w:bCs/>
        </w:rPr>
        <w:t>,</w:t>
      </w:r>
    </w:p>
    <w:p w:rsidR="00172A8E" w:rsidRPr="00FE6995" w:rsidRDefault="00172A8E" w:rsidP="00FE6995">
      <w:pPr>
        <w:rPr>
          <w:i/>
          <w:color w:val="000000"/>
          <w:u w:val="single"/>
          <w:lang w:val="ru-RU"/>
        </w:rPr>
      </w:pPr>
      <w:r w:rsidRPr="00600CEF">
        <w:t>се сключи настоящият договор при следните условия:</w:t>
      </w:r>
    </w:p>
    <w:p w:rsidR="00172A8E" w:rsidRPr="00600CEF" w:rsidRDefault="00172A8E" w:rsidP="00FE6995">
      <w:pPr>
        <w:tabs>
          <w:tab w:val="left" w:pos="-720"/>
        </w:tabs>
        <w:jc w:val="both"/>
      </w:pPr>
    </w:p>
    <w:p w:rsidR="00172A8E" w:rsidRPr="00FE6995" w:rsidRDefault="00172A8E" w:rsidP="00FE6995">
      <w:pPr>
        <w:pStyle w:val="ListParagraph1"/>
        <w:numPr>
          <w:ilvl w:val="0"/>
          <w:numId w:val="29"/>
        </w:numPr>
        <w:tabs>
          <w:tab w:val="left" w:pos="0"/>
        </w:tabs>
        <w:spacing w:line="240" w:lineRule="auto"/>
        <w:jc w:val="center"/>
        <w:rPr>
          <w:rFonts w:ascii="Times New Roman" w:hAnsi="Times New Roman"/>
          <w:b/>
          <w:sz w:val="24"/>
          <w:szCs w:val="24"/>
        </w:rPr>
      </w:pPr>
      <w:r w:rsidRPr="00600CEF">
        <w:rPr>
          <w:rFonts w:ascii="Times New Roman" w:hAnsi="Times New Roman"/>
          <w:b/>
          <w:sz w:val="24"/>
          <w:szCs w:val="24"/>
        </w:rPr>
        <w:t>ПРЕДМЕТ НА ДОГОВОРА</w:t>
      </w:r>
    </w:p>
    <w:p w:rsidR="00172A8E" w:rsidRPr="00600CEF" w:rsidRDefault="00172A8E" w:rsidP="00FE6995">
      <w:pPr>
        <w:widowControl w:val="0"/>
        <w:jc w:val="both"/>
        <w:rPr>
          <w:b/>
        </w:rPr>
      </w:pPr>
      <w:r w:rsidRPr="00600CEF">
        <w:rPr>
          <w:b/>
        </w:rPr>
        <w:t>Чл. 1. Предмет</w:t>
      </w:r>
    </w:p>
    <w:p w:rsidR="00172A8E" w:rsidRPr="00600CEF" w:rsidRDefault="00172A8E" w:rsidP="00FE6995">
      <w:pPr>
        <w:widowControl w:val="0"/>
        <w:jc w:val="both"/>
      </w:pPr>
    </w:p>
    <w:p w:rsidR="00172A8E" w:rsidRPr="00FE6995" w:rsidRDefault="00172A8E" w:rsidP="00FE6995">
      <w:pPr>
        <w:jc w:val="both"/>
        <w:rPr>
          <w:lang w:val="ru-RU"/>
        </w:rPr>
      </w:pPr>
      <w:r w:rsidRPr="00600CEF">
        <w:t xml:space="preserve">(1.1) </w:t>
      </w:r>
      <w:r w:rsidRPr="00600CEF">
        <w:rPr>
          <w:b/>
        </w:rPr>
        <w:t xml:space="preserve">Възложителят </w:t>
      </w:r>
      <w:r w:rsidRPr="00600CEF">
        <w:t xml:space="preserve">възлага, а </w:t>
      </w:r>
      <w:r w:rsidRPr="00600CEF">
        <w:rPr>
          <w:b/>
        </w:rPr>
        <w:t>Изпълнителят</w:t>
      </w:r>
      <w:r w:rsidRPr="00600CEF">
        <w:t xml:space="preserve"> приема да достави и прехвърли собствеността на Възложителя на </w:t>
      </w:r>
      <w:r w:rsidR="00301171">
        <w:rPr>
          <w:b/>
          <w:bCs/>
        </w:rPr>
        <w:t>апаратурата</w:t>
      </w:r>
      <w:r w:rsidRPr="00600CEF">
        <w:rPr>
          <w:bCs/>
        </w:rPr>
        <w:t>,</w:t>
      </w:r>
      <w:r w:rsidRPr="00600CEF">
        <w:t xml:space="preserve"> съгласно Техническата спецификация на </w:t>
      </w:r>
      <w:r w:rsidRPr="00600CEF">
        <w:rPr>
          <w:b/>
        </w:rPr>
        <w:t>Възложителя</w:t>
      </w:r>
      <w:r w:rsidRPr="00600CEF">
        <w:t xml:space="preserve"> и детайлно описана в Техническото и Ценово предложение на Изпълнителя (Приложения № 1 и № 2), неразделна част от Договора, срещу задължението на </w:t>
      </w:r>
      <w:r w:rsidRPr="00600CEF">
        <w:rPr>
          <w:b/>
        </w:rPr>
        <w:t xml:space="preserve">Възложителя </w:t>
      </w:r>
      <w:r w:rsidRPr="00600CEF">
        <w:t>да я приеме и да заплати договорената цена съгласно условията, посочени по-долу.</w:t>
      </w:r>
    </w:p>
    <w:p w:rsidR="00172A8E" w:rsidRPr="00600CEF" w:rsidRDefault="00172A8E" w:rsidP="00FE6995">
      <w:pPr>
        <w:jc w:val="both"/>
      </w:pPr>
      <w:r w:rsidRPr="00600CEF">
        <w:t xml:space="preserve">(1.2) Освен доставката по </w:t>
      </w:r>
      <w:r w:rsidRPr="0009574E">
        <w:rPr>
          <w:i/>
        </w:rPr>
        <w:t>алинея 1.1</w:t>
      </w:r>
      <w:r w:rsidRPr="00600CEF">
        <w:t>, предметът на Договора включва и изпълнението на следните дейности:</w:t>
      </w:r>
    </w:p>
    <w:p w:rsidR="00172A8E" w:rsidRPr="00600CEF" w:rsidRDefault="00172A8E" w:rsidP="00FE6995">
      <w:pPr>
        <w:pStyle w:val="ListParagraph1"/>
        <w:numPr>
          <w:ilvl w:val="0"/>
          <w:numId w:val="20"/>
        </w:numPr>
        <w:spacing w:after="0" w:line="240" w:lineRule="auto"/>
        <w:ind w:left="567" w:hanging="567"/>
        <w:jc w:val="both"/>
        <w:rPr>
          <w:rFonts w:ascii="Times New Roman" w:hAnsi="Times New Roman"/>
          <w:sz w:val="24"/>
          <w:szCs w:val="24"/>
        </w:rPr>
      </w:pPr>
      <w:r w:rsidRPr="00600CEF">
        <w:rPr>
          <w:rFonts w:ascii="Times New Roman" w:hAnsi="Times New Roman"/>
          <w:sz w:val="24"/>
          <w:szCs w:val="24"/>
        </w:rPr>
        <w:t>монтаж, въвеждане в експлоатация и тестване на доставената апаратура;</w:t>
      </w:r>
    </w:p>
    <w:p w:rsidR="00172A8E" w:rsidRDefault="00172A8E" w:rsidP="00FE6995">
      <w:pPr>
        <w:pStyle w:val="ListParagraph1"/>
        <w:numPr>
          <w:ilvl w:val="0"/>
          <w:numId w:val="20"/>
        </w:numPr>
        <w:spacing w:after="0" w:line="240" w:lineRule="auto"/>
        <w:ind w:left="567" w:hanging="567"/>
        <w:jc w:val="both"/>
        <w:rPr>
          <w:rFonts w:ascii="Times New Roman" w:hAnsi="Times New Roman"/>
          <w:sz w:val="24"/>
          <w:szCs w:val="24"/>
        </w:rPr>
      </w:pPr>
      <w:r w:rsidRPr="00600CEF">
        <w:rPr>
          <w:rFonts w:ascii="Times New Roman" w:hAnsi="Times New Roman"/>
          <w:sz w:val="24"/>
          <w:szCs w:val="24"/>
        </w:rPr>
        <w:t xml:space="preserve">обучение на персонала на </w:t>
      </w:r>
      <w:r w:rsidRPr="00600CEF">
        <w:rPr>
          <w:rFonts w:ascii="Times New Roman" w:hAnsi="Times New Roman"/>
          <w:b/>
          <w:sz w:val="24"/>
          <w:szCs w:val="24"/>
        </w:rPr>
        <w:t>Възложителя</w:t>
      </w:r>
      <w:r w:rsidRPr="00600CEF">
        <w:rPr>
          <w:rFonts w:ascii="Times New Roman" w:hAnsi="Times New Roman"/>
          <w:sz w:val="24"/>
          <w:szCs w:val="24"/>
        </w:rPr>
        <w:t xml:space="preserve"> за работа с доставената апаратура;</w:t>
      </w:r>
    </w:p>
    <w:p w:rsidR="00172A8E" w:rsidRPr="00FE6995" w:rsidRDefault="00172A8E" w:rsidP="00FE6995">
      <w:pPr>
        <w:pStyle w:val="ListParagraph1"/>
        <w:numPr>
          <w:ilvl w:val="0"/>
          <w:numId w:val="20"/>
        </w:numPr>
        <w:spacing w:after="0" w:line="240" w:lineRule="auto"/>
        <w:ind w:left="567" w:hanging="567"/>
        <w:jc w:val="both"/>
        <w:rPr>
          <w:rFonts w:ascii="Times New Roman" w:hAnsi="Times New Roman"/>
          <w:sz w:val="24"/>
          <w:szCs w:val="24"/>
        </w:rPr>
      </w:pPr>
      <w:r w:rsidRPr="00301171">
        <w:rPr>
          <w:rFonts w:ascii="Times New Roman" w:hAnsi="Times New Roman"/>
          <w:sz w:val="24"/>
          <w:szCs w:val="24"/>
        </w:rPr>
        <w:t xml:space="preserve">гаранционно обслужване на доставената апаратура и доставка на необходимите части и материали, в рамките </w:t>
      </w:r>
      <w:r w:rsidRPr="00301171">
        <w:rPr>
          <w:rFonts w:ascii="Times New Roman" w:hAnsi="Times New Roman"/>
          <w:sz w:val="24"/>
          <w:szCs w:val="24"/>
          <w:lang w:eastAsia="bg-BG"/>
        </w:rPr>
        <w:t>на гаранционния срок</w:t>
      </w:r>
      <w:r w:rsidR="00FE6995" w:rsidRPr="00FE6995">
        <w:rPr>
          <w:rFonts w:ascii="Times New Roman" w:hAnsi="Times New Roman"/>
          <w:sz w:val="24"/>
          <w:szCs w:val="24"/>
          <w:lang w:val="ru-RU" w:eastAsia="bg-BG"/>
        </w:rPr>
        <w:t>.</w:t>
      </w:r>
    </w:p>
    <w:p w:rsidR="00172A8E" w:rsidRPr="00600CEF" w:rsidRDefault="00172A8E" w:rsidP="00FE6995">
      <w:pPr>
        <w:jc w:val="both"/>
      </w:pPr>
      <w:r w:rsidRPr="00600CEF">
        <w:t xml:space="preserve">(1.3) </w:t>
      </w:r>
      <w:r w:rsidRPr="00600CEF">
        <w:rPr>
          <w:b/>
        </w:rPr>
        <w:t>Изпълнителят</w:t>
      </w:r>
      <w:r w:rsidRPr="00600CEF">
        <w:t xml:space="preserve"> се задължава да изпълни дейностите по </w:t>
      </w:r>
      <w:r w:rsidRPr="002150BF">
        <w:rPr>
          <w:i/>
        </w:rPr>
        <w:t>алинея 1.1</w:t>
      </w:r>
      <w:r w:rsidRPr="00600CEF">
        <w:t xml:space="preserve"> и </w:t>
      </w:r>
      <w:r w:rsidRPr="002150BF">
        <w:rPr>
          <w:i/>
        </w:rPr>
        <w:t>алинея 1.2</w:t>
      </w:r>
      <w:r w:rsidRPr="00600CEF">
        <w:t xml:space="preserve"> в съответствие с изискванията на Техническата спецификация на </w:t>
      </w:r>
      <w:r w:rsidRPr="005073FF">
        <w:rPr>
          <w:b/>
        </w:rPr>
        <w:t>Възложителя</w:t>
      </w:r>
      <w:r w:rsidRPr="00600CEF">
        <w:t xml:space="preserve">, Техническото и Ценовото предложение на </w:t>
      </w:r>
      <w:r w:rsidRPr="005073FF">
        <w:rPr>
          <w:b/>
        </w:rPr>
        <w:t>Изпълнителя</w:t>
      </w:r>
      <w:r w:rsidRPr="00600CEF">
        <w:t>, които са неразделна част от настоящия Договор, в сроковете по настоящия Договор.</w:t>
      </w:r>
    </w:p>
    <w:p w:rsidR="00172A8E" w:rsidRPr="00FE6995" w:rsidRDefault="00172A8E" w:rsidP="00FE6995">
      <w:pPr>
        <w:jc w:val="both"/>
        <w:rPr>
          <w:lang w:val="en-US"/>
        </w:rPr>
      </w:pPr>
    </w:p>
    <w:p w:rsidR="00172A8E" w:rsidRPr="00FE6995" w:rsidRDefault="00172A8E" w:rsidP="00FE6995">
      <w:pPr>
        <w:pStyle w:val="ListParagraph1"/>
        <w:numPr>
          <w:ilvl w:val="0"/>
          <w:numId w:val="29"/>
        </w:numPr>
        <w:tabs>
          <w:tab w:val="left" w:pos="0"/>
        </w:tabs>
        <w:spacing w:line="240" w:lineRule="auto"/>
        <w:jc w:val="center"/>
        <w:rPr>
          <w:rFonts w:ascii="Times New Roman" w:hAnsi="Times New Roman"/>
          <w:b/>
          <w:sz w:val="24"/>
          <w:szCs w:val="24"/>
        </w:rPr>
      </w:pPr>
      <w:r w:rsidRPr="00600CEF">
        <w:rPr>
          <w:rFonts w:ascii="Times New Roman" w:hAnsi="Times New Roman"/>
          <w:b/>
          <w:sz w:val="24"/>
          <w:szCs w:val="24"/>
        </w:rPr>
        <w:t>ЦЕНИ И НАЧИН НА ПЛАЩАНЕ</w:t>
      </w:r>
    </w:p>
    <w:p w:rsidR="00172A8E" w:rsidRPr="00600CEF" w:rsidRDefault="00172A8E" w:rsidP="00FE6995">
      <w:pPr>
        <w:jc w:val="both"/>
        <w:rPr>
          <w:b/>
        </w:rPr>
      </w:pPr>
      <w:r w:rsidRPr="00600CEF">
        <w:rPr>
          <w:b/>
        </w:rPr>
        <w:lastRenderedPageBreak/>
        <w:t>Чл. 2. Цена</w:t>
      </w:r>
    </w:p>
    <w:p w:rsidR="00172A8E" w:rsidRPr="00600CEF" w:rsidRDefault="00172A8E" w:rsidP="00FE6995">
      <w:pPr>
        <w:jc w:val="both"/>
      </w:pPr>
    </w:p>
    <w:p w:rsidR="00172A8E" w:rsidRPr="00600CEF" w:rsidRDefault="00172A8E" w:rsidP="00FE6995">
      <w:pPr>
        <w:jc w:val="both"/>
      </w:pPr>
      <w:r w:rsidRPr="00600CEF">
        <w:t xml:space="preserve">(2.1) За изпълнението на предмета на Договора, </w:t>
      </w:r>
      <w:r w:rsidRPr="00600CEF">
        <w:rPr>
          <w:b/>
        </w:rPr>
        <w:t>Възложителят</w:t>
      </w:r>
      <w:r w:rsidRPr="00600CEF">
        <w:t xml:space="preserve"> се задължава да заплати на </w:t>
      </w:r>
      <w:r w:rsidRPr="00600CEF">
        <w:rPr>
          <w:b/>
        </w:rPr>
        <w:t>Изпълнителя</w:t>
      </w:r>
      <w:r w:rsidRPr="00600CEF">
        <w:t xml:space="preserve"> обща цена в размер на ......................... лева без ДДС (</w:t>
      </w:r>
      <w:r w:rsidRPr="00600CEF">
        <w:rPr>
          <w:i/>
        </w:rPr>
        <w:t>с думи</w:t>
      </w:r>
      <w:r w:rsidRPr="00600CEF">
        <w:t>: .......................) и .............. лева (</w:t>
      </w:r>
      <w:r w:rsidRPr="00600CEF">
        <w:rPr>
          <w:i/>
        </w:rPr>
        <w:t>с думи</w:t>
      </w:r>
      <w:r w:rsidRPr="00600CEF">
        <w:t xml:space="preserve">: ...................... лева) с включен ДДС, съгласно Ценовото му предложение </w:t>
      </w:r>
      <w:r w:rsidRPr="00600CEF">
        <w:rPr>
          <w:color w:val="000000"/>
        </w:rPr>
        <w:t>(Приложение № 2)</w:t>
      </w:r>
      <w:r w:rsidRPr="00600CEF">
        <w:t>, неразделна част от настоящия Договор.</w:t>
      </w:r>
    </w:p>
    <w:p w:rsidR="00172A8E" w:rsidRPr="00600CEF" w:rsidRDefault="00172A8E" w:rsidP="00FE6995">
      <w:pPr>
        <w:jc w:val="both"/>
      </w:pPr>
    </w:p>
    <w:p w:rsidR="00172A8E" w:rsidRPr="00600CEF" w:rsidRDefault="00172A8E" w:rsidP="00FE6995">
      <w:pPr>
        <w:jc w:val="both"/>
      </w:pPr>
      <w:r w:rsidRPr="00600CEF">
        <w:t xml:space="preserve">(2.2) Посочената цена е крайна, остава непроменена за срока на договора и включва всички разходи и възнаграждения на </w:t>
      </w:r>
      <w:r w:rsidRPr="00600CEF">
        <w:rPr>
          <w:b/>
        </w:rPr>
        <w:t xml:space="preserve">Изпълнителя </w:t>
      </w:r>
      <w:r w:rsidRPr="00600CEF">
        <w:t>за изпълнение на предмета на настоящия Договор, като: разходите за транспортиране и доставка на апаратурата до мястото за доставка, включително опаковане, транспорт, разопаковане, товарене, разтоварване, инсталиране, монтаж, въвеждане в експлоатация</w:t>
      </w:r>
      <w:r w:rsidR="00301171">
        <w:t>, тестване</w:t>
      </w:r>
      <w:r w:rsidRPr="00600CEF">
        <w:t xml:space="preserve">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консумативи и транспорт), както и разходи за отстраняване за сметка на и от Изпълнителя на всички технически неизправности, възникнали не по вина на </w:t>
      </w:r>
      <w:r w:rsidRPr="00600CEF">
        <w:rPr>
          <w:b/>
        </w:rPr>
        <w:t>Възложителя</w:t>
      </w:r>
      <w:r w:rsidRPr="00600CEF">
        <w:t xml:space="preserve"> и покрити от гаранционните условия и гаранционната отговорност на </w:t>
      </w:r>
      <w:r w:rsidRPr="00600CEF">
        <w:rPr>
          <w:b/>
        </w:rPr>
        <w:t>Изпълнителя</w:t>
      </w:r>
      <w:r w:rsidRPr="00600CEF">
        <w:t>.</w:t>
      </w:r>
    </w:p>
    <w:p w:rsidR="00172A8E" w:rsidRPr="00905224" w:rsidRDefault="00172A8E" w:rsidP="00FE6995">
      <w:pPr>
        <w:jc w:val="both"/>
      </w:pPr>
    </w:p>
    <w:p w:rsidR="00172A8E" w:rsidRPr="00600CEF" w:rsidRDefault="00172A8E" w:rsidP="00FE6995">
      <w:pPr>
        <w:jc w:val="both"/>
        <w:rPr>
          <w:b/>
        </w:rPr>
      </w:pPr>
      <w:r w:rsidRPr="00600CEF">
        <w:rPr>
          <w:b/>
        </w:rPr>
        <w:t>Чл. 3. Начин на плащане</w:t>
      </w:r>
    </w:p>
    <w:p w:rsidR="00172A8E" w:rsidRPr="00600CEF" w:rsidRDefault="00172A8E" w:rsidP="00FE6995">
      <w:pPr>
        <w:jc w:val="both"/>
      </w:pPr>
    </w:p>
    <w:p w:rsidR="00172A8E" w:rsidRPr="00905224" w:rsidRDefault="00172A8E" w:rsidP="00FE6995">
      <w:pPr>
        <w:jc w:val="both"/>
        <w:rPr>
          <w:lang w:val="ru-RU"/>
        </w:rPr>
      </w:pPr>
      <w:r w:rsidRPr="00600CEF">
        <w:t xml:space="preserve">(3.1) Плащанията се извършват в български лева, с платежно нареждане по следната банкова сметка, посочена от </w:t>
      </w:r>
      <w:r w:rsidRPr="00600CEF">
        <w:rPr>
          <w:b/>
        </w:rPr>
        <w:t>Изпълнителя</w:t>
      </w:r>
      <w:r w:rsidR="00905224">
        <w:t>:</w:t>
      </w:r>
    </w:p>
    <w:p w:rsidR="00172A8E" w:rsidRDefault="00172A8E" w:rsidP="00FE6995">
      <w:pPr>
        <w:jc w:val="both"/>
      </w:pPr>
    </w:p>
    <w:p w:rsidR="00172A8E" w:rsidRPr="00905224" w:rsidRDefault="00172A8E" w:rsidP="00FE6995">
      <w:pPr>
        <w:suppressAutoHyphens/>
        <w:autoSpaceDE w:val="0"/>
        <w:autoSpaceDN w:val="0"/>
        <w:adjustRightInd w:val="0"/>
        <w:ind w:firstLine="567"/>
        <w:jc w:val="both"/>
        <w:rPr>
          <w:lang w:val="en-US"/>
        </w:rPr>
      </w:pPr>
      <w:r w:rsidRPr="00364DC5">
        <w:t>Банка: ……………......</w:t>
      </w:r>
      <w:r w:rsidR="00905224">
        <w:t>...............................</w:t>
      </w:r>
    </w:p>
    <w:p w:rsidR="00172A8E" w:rsidRPr="00364DC5" w:rsidRDefault="00172A8E" w:rsidP="00FE6995">
      <w:pPr>
        <w:suppressAutoHyphens/>
        <w:autoSpaceDE w:val="0"/>
        <w:autoSpaceDN w:val="0"/>
        <w:adjustRightInd w:val="0"/>
        <w:ind w:firstLine="567"/>
        <w:jc w:val="both"/>
      </w:pPr>
      <w:r w:rsidRPr="00364DC5">
        <w:t>IBAN: ……….............................................</w:t>
      </w:r>
    </w:p>
    <w:p w:rsidR="00172A8E" w:rsidRPr="00364DC5" w:rsidRDefault="00172A8E" w:rsidP="00FE6995">
      <w:pPr>
        <w:suppressAutoHyphens/>
        <w:autoSpaceDE w:val="0"/>
        <w:autoSpaceDN w:val="0"/>
        <w:adjustRightInd w:val="0"/>
        <w:ind w:firstLine="567"/>
        <w:jc w:val="both"/>
      </w:pPr>
      <w:r w:rsidRPr="00364DC5">
        <w:t>BIC: ………................................................</w:t>
      </w:r>
    </w:p>
    <w:p w:rsidR="00172A8E" w:rsidRDefault="00172A8E" w:rsidP="00FE6995">
      <w:pPr>
        <w:jc w:val="both"/>
      </w:pPr>
    </w:p>
    <w:p w:rsidR="00172A8E" w:rsidRPr="00600CEF" w:rsidRDefault="00172A8E" w:rsidP="00FE6995">
      <w:pPr>
        <w:jc w:val="both"/>
      </w:pPr>
      <w:r w:rsidRPr="00600CEF">
        <w:rPr>
          <w:b/>
        </w:rPr>
        <w:t xml:space="preserve">Изпълнителят </w:t>
      </w:r>
      <w:r w:rsidRPr="00600CEF">
        <w:t xml:space="preserve">е длъжен да уведомява писмено </w:t>
      </w:r>
      <w:r w:rsidRPr="00600CEF">
        <w:rPr>
          <w:b/>
        </w:rPr>
        <w:t xml:space="preserve">Възложителя </w:t>
      </w:r>
      <w:r w:rsidRPr="00600CEF">
        <w:t xml:space="preserve">за всички последващи промени на банковата му сметка в срок до 3 (три) дни, считано от момента на промяната. В случай, че </w:t>
      </w:r>
      <w:r w:rsidRPr="00600CEF">
        <w:rPr>
          <w:b/>
        </w:rPr>
        <w:t xml:space="preserve">Изпълнителят </w:t>
      </w:r>
      <w:r w:rsidRPr="00600CEF">
        <w:t xml:space="preserve">не уведоми </w:t>
      </w:r>
      <w:r w:rsidRPr="00600CEF">
        <w:rPr>
          <w:b/>
        </w:rPr>
        <w:t>Възложителя</w:t>
      </w:r>
      <w:r w:rsidRPr="00600CEF">
        <w:t xml:space="preserve"> в този срок, счита се, че плащанията, по посочената в настоящия член банкова сметка са надлежно извършени.</w:t>
      </w:r>
    </w:p>
    <w:p w:rsidR="00172A8E" w:rsidRPr="00600CEF" w:rsidRDefault="00172A8E" w:rsidP="00FE6995">
      <w:pPr>
        <w:jc w:val="both"/>
      </w:pPr>
    </w:p>
    <w:p w:rsidR="00172A8E" w:rsidRPr="00600CEF" w:rsidRDefault="00172A8E" w:rsidP="00FE6995">
      <w:pPr>
        <w:jc w:val="both"/>
      </w:pPr>
      <w:r w:rsidRPr="00600CEF">
        <w:t xml:space="preserve">(3.2) </w:t>
      </w:r>
      <w:r w:rsidRPr="00364DC5">
        <w:t>Възложителят се задължава да заплати цената по алинея 2.1 в следните срокове и при представяне на следните документи:</w:t>
      </w:r>
    </w:p>
    <w:p w:rsidR="00172A8E" w:rsidRPr="00600CEF" w:rsidRDefault="00172A8E" w:rsidP="00FE6995">
      <w:pPr>
        <w:jc w:val="both"/>
        <w:rPr>
          <w:b/>
        </w:rPr>
      </w:pPr>
    </w:p>
    <w:p w:rsidR="00172A8E" w:rsidRPr="00F64433" w:rsidRDefault="00172A8E" w:rsidP="00FE6995">
      <w:pPr>
        <w:pStyle w:val="BodyText"/>
        <w:widowControl w:val="0"/>
        <w:tabs>
          <w:tab w:val="left" w:pos="426"/>
        </w:tabs>
        <w:kinsoku w:val="0"/>
        <w:overflowPunct w:val="0"/>
        <w:autoSpaceDE w:val="0"/>
        <w:autoSpaceDN w:val="0"/>
        <w:adjustRightInd w:val="0"/>
        <w:spacing w:afterLines="80" w:after="192"/>
        <w:jc w:val="both"/>
      </w:pPr>
      <w:r w:rsidRPr="00600CEF">
        <w:tab/>
      </w:r>
      <w:r w:rsidRPr="00F64433">
        <w:t xml:space="preserve">а/ Авансово плащане в размер на 40% (четиридесет процента) от общата стойност на договора в срок до 15 (петнадесет) работни дни от представяне на оригинална фактура, </w:t>
      </w:r>
      <w:bookmarkStart w:id="0" w:name="_Hlk40368773"/>
      <w:r w:rsidRPr="00F64433">
        <w:t xml:space="preserve">съдържаща всички законови реквизити и изискванията на ОП НОИР </w:t>
      </w:r>
      <w:bookmarkEnd w:id="0"/>
      <w:r w:rsidRPr="00F64433">
        <w:t xml:space="preserve">и гаранция за авансовото плащане съгласно посоченото в обявлението и настоящата документация. Авансовото плащане по договора за изпълнение се обезпечава преди извършването му с предоставяне в полза на </w:t>
      </w:r>
      <w:r w:rsidRPr="005073FF">
        <w:rPr>
          <w:b/>
        </w:rPr>
        <w:t>Възложителя</w:t>
      </w:r>
      <w:r w:rsidRPr="00F64433">
        <w:t xml:space="preserve"> на гаранция в размера на авансовото плащане със срок на валидност </w:t>
      </w:r>
      <w:r w:rsidR="00FE4CC6">
        <w:t xml:space="preserve">не по-малко от </w:t>
      </w:r>
      <w:r w:rsidRPr="00F64433">
        <w:t xml:space="preserve">3 (три) календарни дни след </w:t>
      </w:r>
      <w:r w:rsidR="005A56D2">
        <w:t>крайната датата, предложена от участника за доставка на апаратурата, предмет на обществената поръчка</w:t>
      </w:r>
      <w:r w:rsidR="00FE4CC6">
        <w:t xml:space="preserve">. </w:t>
      </w:r>
      <w:r w:rsidR="00FE4CC6" w:rsidRPr="005073FF">
        <w:rPr>
          <w:b/>
          <w:bCs/>
        </w:rPr>
        <w:t>Изпълнителят</w:t>
      </w:r>
      <w:r w:rsidR="00FE4CC6" w:rsidRPr="00E248B4">
        <w:rPr>
          <w:bCs/>
        </w:rPr>
        <w:t xml:space="preserve"> се задължава да подържа гаранцията валидна не по-малко от 3 (три) дни </w:t>
      </w:r>
      <w:r w:rsidR="00FE4CC6" w:rsidRPr="00E248B4">
        <w:rPr>
          <w:bCs/>
        </w:rPr>
        <w:lastRenderedPageBreak/>
        <w:t>след датата на реална доставка на апаратурата като представя най-късно към крайната дата на срока, предложен от кандидата за доставка, данни за изпълнение на това изискване.</w:t>
      </w:r>
      <w:r w:rsidR="00FE4CC6" w:rsidRPr="00A34546">
        <w:rPr>
          <w:bCs/>
        </w:rPr>
        <w:t xml:space="preserve"> </w:t>
      </w:r>
      <w:r w:rsidRPr="005073FF">
        <w:rPr>
          <w:b/>
        </w:rPr>
        <w:t>Възложителят</w:t>
      </w:r>
      <w:r w:rsidRPr="00F64433">
        <w:t xml:space="preserve"> освобождава Гаранцията за авансово плащане </w:t>
      </w:r>
      <w:r w:rsidR="00C65AD1">
        <w:t xml:space="preserve">след доставка на </w:t>
      </w:r>
      <w:bookmarkStart w:id="1" w:name="_Hlk20772115"/>
      <w:r w:rsidR="00FA4B7B">
        <w:t>цялата апаратура</w:t>
      </w:r>
      <w:r w:rsidR="005A56D2">
        <w:t xml:space="preserve">, предмет на </w:t>
      </w:r>
      <w:bookmarkEnd w:id="1"/>
      <w:r w:rsidR="00FA4B7B">
        <w:t>съответната обособена позиция</w:t>
      </w:r>
      <w:r w:rsidR="00C65AD1">
        <w:t xml:space="preserve"> </w:t>
      </w:r>
      <w:r w:rsidRPr="00F64433">
        <w:t xml:space="preserve">до 3 (три) дни </w:t>
      </w:r>
      <w:r w:rsidR="00C65AD1">
        <w:t xml:space="preserve">от датата на, подписване на </w:t>
      </w:r>
      <w:r w:rsidRPr="00F64433">
        <w:t>приемно-предавателния протокол</w:t>
      </w:r>
      <w:r w:rsidR="00FA4B7B">
        <w:t>,</w:t>
      </w:r>
      <w:r w:rsidRPr="00F64433">
        <w:t xml:space="preserve"> </w:t>
      </w:r>
      <w:r w:rsidR="00FA4B7B" w:rsidRPr="00FA4B7B">
        <w:t xml:space="preserve">с който се удостоверява, че и последният апарат </w:t>
      </w:r>
      <w:r w:rsidR="004263A3">
        <w:t xml:space="preserve">от цялата апаратура </w:t>
      </w:r>
      <w:r w:rsidR="00FA4B7B" w:rsidRPr="00FA4B7B">
        <w:t>е доставен</w:t>
      </w:r>
      <w:r w:rsidRPr="007E58A4">
        <w:t xml:space="preserve"> (</w:t>
      </w:r>
      <w:r w:rsidRPr="007E58A4">
        <w:rPr>
          <w:i/>
        </w:rPr>
        <w:t>Тези условия са</w:t>
      </w:r>
      <w:r w:rsidRPr="00F64433">
        <w:rPr>
          <w:i/>
        </w:rPr>
        <w:t xml:space="preserve"> валидни, ако </w:t>
      </w:r>
      <w:r w:rsidR="00123853">
        <w:rPr>
          <w:i/>
        </w:rPr>
        <w:t>И</w:t>
      </w:r>
      <w:r w:rsidR="00123853" w:rsidRPr="00F64433">
        <w:rPr>
          <w:i/>
        </w:rPr>
        <w:t xml:space="preserve">зпълнителят </w:t>
      </w:r>
      <w:r w:rsidRPr="00F64433">
        <w:rPr>
          <w:i/>
        </w:rPr>
        <w:t>избере възможността за авансово плащане</w:t>
      </w:r>
      <w:r w:rsidR="00123853">
        <w:rPr>
          <w:i/>
        </w:rPr>
        <w:t>.</w:t>
      </w:r>
      <w:r w:rsidRPr="00B957F7">
        <w:t xml:space="preserve"> </w:t>
      </w:r>
      <w:r w:rsidRPr="00B957F7">
        <w:rPr>
          <w:i/>
        </w:rPr>
        <w:t>Избраният за Изпълнител участник, преди сключване на договора, уведомява Възложителя дали ще се възползва от тази възможност</w:t>
      </w:r>
      <w:r w:rsidRPr="00F64433">
        <w:t>).</w:t>
      </w:r>
    </w:p>
    <w:p w:rsidR="00172A8E" w:rsidRPr="00F64433" w:rsidRDefault="00172A8E" w:rsidP="00FE6995">
      <w:pPr>
        <w:pStyle w:val="BodyText"/>
        <w:widowControl w:val="0"/>
        <w:tabs>
          <w:tab w:val="left" w:pos="426"/>
        </w:tabs>
        <w:kinsoku w:val="0"/>
        <w:overflowPunct w:val="0"/>
        <w:autoSpaceDE w:val="0"/>
        <w:autoSpaceDN w:val="0"/>
        <w:adjustRightInd w:val="0"/>
        <w:jc w:val="both"/>
      </w:pPr>
      <w:r w:rsidRPr="00F64433">
        <w:tab/>
        <w:t xml:space="preserve">б/ Окончателно плащане до пълния размер на стойността на договора, в срок до 15 (петнадесет) работни дни след приключване на </w:t>
      </w:r>
      <w:r w:rsidR="005A56D2" w:rsidRPr="00CA2E7C">
        <w:t>проведено</w:t>
      </w:r>
      <w:r w:rsidR="009F1BF5" w:rsidRPr="00E41F6F">
        <w:t>то/проведените</w:t>
      </w:r>
      <w:r w:rsidR="005A56D2" w:rsidRPr="009F1BF5">
        <w:t xml:space="preserve"> обучение</w:t>
      </w:r>
      <w:r w:rsidR="009F1BF5" w:rsidRPr="00A456EE">
        <w:t>/я</w:t>
      </w:r>
      <w:r w:rsidR="005A56D2" w:rsidRPr="00A456EE">
        <w:t xml:space="preserve"> з</w:t>
      </w:r>
      <w:r w:rsidR="005A56D2">
        <w:t xml:space="preserve">а работа с </w:t>
      </w:r>
      <w:r w:rsidR="009F1BF5">
        <w:t xml:space="preserve">всички елементи на </w:t>
      </w:r>
      <w:r w:rsidR="005A56D2">
        <w:t>доставената апаратура</w:t>
      </w:r>
      <w:r>
        <w:t>,</w:t>
      </w:r>
      <w:r w:rsidRPr="00F64433">
        <w:t xml:space="preserve"> на посочените от </w:t>
      </w:r>
      <w:r w:rsidRPr="005073FF">
        <w:rPr>
          <w:b/>
        </w:rPr>
        <w:t>Възложителя</w:t>
      </w:r>
      <w:r w:rsidRPr="00F64433">
        <w:t xml:space="preserve"> лица за работа с доставената апаратура, </w:t>
      </w:r>
      <w:r w:rsidR="005A56D2">
        <w:t>като плащането се извършва след представяне на протокол</w:t>
      </w:r>
      <w:r w:rsidR="00FA4B7B">
        <w:t>/</w:t>
      </w:r>
      <w:proofErr w:type="spellStart"/>
      <w:r w:rsidR="005A56D2">
        <w:t>ите</w:t>
      </w:r>
      <w:proofErr w:type="spellEnd"/>
      <w:r w:rsidR="005A56D2">
        <w:t xml:space="preserve"> за проведен</w:t>
      </w:r>
      <w:r w:rsidR="00FA4B7B">
        <w:t>о/</w:t>
      </w:r>
      <w:r w:rsidR="005A56D2">
        <w:t>и обучени</w:t>
      </w:r>
      <w:r w:rsidR="00FA4B7B">
        <w:t>е/</w:t>
      </w:r>
      <w:r w:rsidR="005A56D2">
        <w:t>я</w:t>
      </w:r>
      <w:r w:rsidR="005A56D2" w:rsidRPr="00F64433">
        <w:t xml:space="preserve"> </w:t>
      </w:r>
      <w:r w:rsidRPr="00F64433">
        <w:t>без забележки и предоставяне на оригинална фактура</w:t>
      </w:r>
      <w:r w:rsidR="00FC03D0">
        <w:t>,</w:t>
      </w:r>
      <w:r w:rsidR="00FC03D0" w:rsidRPr="00FC03D0">
        <w:t xml:space="preserve"> </w:t>
      </w:r>
      <w:r w:rsidR="00FC03D0" w:rsidRPr="00F64433">
        <w:t>съдържаща всички законови реквизити и изискванията на ОП НОИР</w:t>
      </w:r>
      <w:r w:rsidRPr="00F64433">
        <w:t>.</w:t>
      </w:r>
    </w:p>
    <w:p w:rsidR="00172A8E" w:rsidRPr="00600CEF" w:rsidRDefault="00172A8E" w:rsidP="00FE6995">
      <w:pPr>
        <w:tabs>
          <w:tab w:val="left" w:pos="3402"/>
        </w:tabs>
        <w:jc w:val="both"/>
      </w:pPr>
      <w:r w:rsidRPr="00F64433">
        <w:t xml:space="preserve">(3.3) За дата на плащането, се счита датата на заверяване на банковата сметка на </w:t>
      </w:r>
      <w:r w:rsidRPr="005073FF">
        <w:rPr>
          <w:b/>
        </w:rPr>
        <w:t>Изпълнителя</w:t>
      </w:r>
      <w:r w:rsidRPr="00F64433">
        <w:t xml:space="preserve"> със съответната дължима сума.</w:t>
      </w:r>
    </w:p>
    <w:p w:rsidR="00172A8E" w:rsidRPr="00D26C9E" w:rsidRDefault="00172A8E" w:rsidP="00FE6995">
      <w:pPr>
        <w:jc w:val="both"/>
        <w:rPr>
          <w:lang w:val="en-US"/>
        </w:rPr>
      </w:pPr>
    </w:p>
    <w:p w:rsidR="00172A8E" w:rsidRPr="00D26C9E" w:rsidRDefault="00172A8E" w:rsidP="00D26C9E">
      <w:pPr>
        <w:pStyle w:val="ListParagraph1"/>
        <w:numPr>
          <w:ilvl w:val="0"/>
          <w:numId w:val="29"/>
        </w:numPr>
        <w:tabs>
          <w:tab w:val="left" w:pos="0"/>
        </w:tabs>
        <w:spacing w:line="240" w:lineRule="auto"/>
        <w:ind w:left="714" w:hanging="357"/>
        <w:jc w:val="center"/>
        <w:rPr>
          <w:rFonts w:ascii="Times New Roman" w:hAnsi="Times New Roman"/>
          <w:b/>
          <w:sz w:val="24"/>
          <w:szCs w:val="24"/>
        </w:rPr>
      </w:pPr>
      <w:r w:rsidRPr="00600CEF">
        <w:rPr>
          <w:rFonts w:ascii="Times New Roman" w:hAnsi="Times New Roman"/>
          <w:b/>
          <w:sz w:val="24"/>
          <w:szCs w:val="24"/>
        </w:rPr>
        <w:t>СРОКОВЕ. МЯСТО И УСЛОВИЯ НА ДОСТАВКА</w:t>
      </w:r>
      <w:r>
        <w:rPr>
          <w:rFonts w:ascii="Times New Roman" w:hAnsi="Times New Roman"/>
          <w:b/>
          <w:sz w:val="24"/>
          <w:szCs w:val="24"/>
        </w:rPr>
        <w:t>ТА</w:t>
      </w:r>
      <w:r w:rsidRPr="00600CEF">
        <w:rPr>
          <w:rFonts w:ascii="Times New Roman" w:hAnsi="Times New Roman"/>
          <w:b/>
          <w:sz w:val="24"/>
          <w:szCs w:val="24"/>
        </w:rPr>
        <w:t>. ПРЕМИНАВАНЕ НА СОБСТВЕНОСТТА И РИСКА</w:t>
      </w:r>
    </w:p>
    <w:p w:rsidR="00172A8E" w:rsidRPr="00600CEF" w:rsidRDefault="00172A8E" w:rsidP="00FE6995">
      <w:pPr>
        <w:suppressAutoHyphens/>
        <w:jc w:val="both"/>
        <w:rPr>
          <w:b/>
          <w:lang w:eastAsia="ar-SA"/>
        </w:rPr>
      </w:pPr>
      <w:r w:rsidRPr="00600CEF">
        <w:rPr>
          <w:b/>
          <w:lang w:eastAsia="ar-SA"/>
        </w:rPr>
        <w:t>Чл. 4. Срокове и място на доставка</w:t>
      </w:r>
    </w:p>
    <w:p w:rsidR="00172A8E" w:rsidRPr="00600CEF" w:rsidRDefault="00172A8E" w:rsidP="00FE6995">
      <w:pPr>
        <w:suppressAutoHyphens/>
        <w:jc w:val="both"/>
        <w:rPr>
          <w:b/>
          <w:lang w:eastAsia="ar-SA"/>
        </w:rPr>
      </w:pPr>
    </w:p>
    <w:p w:rsidR="00172A8E" w:rsidRPr="00600CEF" w:rsidRDefault="00172A8E" w:rsidP="00FE6995">
      <w:pPr>
        <w:jc w:val="both"/>
      </w:pPr>
      <w:r w:rsidRPr="00600CEF">
        <w:rPr>
          <w:lang w:eastAsia="ar-SA"/>
        </w:rPr>
        <w:t xml:space="preserve">(4.1) </w:t>
      </w:r>
      <w:r w:rsidRPr="00600CEF">
        <w:t>Настоящият Договор влиза в сила от датата на подписването му. Срокът на настоящия Договор изтича след изтичането на срока на гаранционното обслужване на апаратура, предмет на Договора.</w:t>
      </w:r>
    </w:p>
    <w:p w:rsidR="00172A8E" w:rsidRPr="00600CEF" w:rsidRDefault="00172A8E" w:rsidP="00FE6995">
      <w:pPr>
        <w:jc w:val="both"/>
      </w:pPr>
    </w:p>
    <w:p w:rsidR="00172A8E" w:rsidRPr="00F64433" w:rsidRDefault="00172A8E" w:rsidP="00FE6995">
      <w:pPr>
        <w:pStyle w:val="BodyText"/>
        <w:widowControl w:val="0"/>
        <w:tabs>
          <w:tab w:val="left" w:pos="426"/>
        </w:tabs>
        <w:kinsoku w:val="0"/>
        <w:overflowPunct w:val="0"/>
        <w:autoSpaceDE w:val="0"/>
        <w:autoSpaceDN w:val="0"/>
        <w:adjustRightInd w:val="0"/>
        <w:jc w:val="both"/>
        <w:rPr>
          <w:lang w:eastAsia="ar-SA"/>
        </w:rPr>
      </w:pPr>
      <w:r w:rsidRPr="00600CEF">
        <w:rPr>
          <w:lang w:eastAsia="ar-SA"/>
        </w:rPr>
        <w:t xml:space="preserve">(4.2) Срокът за извършване на доставка, монтаж и въвеждане в експлоатация и за обучение на </w:t>
      </w:r>
      <w:r w:rsidRPr="00F64433">
        <w:rPr>
          <w:lang w:eastAsia="ar-SA"/>
        </w:rPr>
        <w:t>специалисти за работа с апаратурата</w:t>
      </w:r>
      <w:r>
        <w:rPr>
          <w:lang w:eastAsia="ar-SA"/>
        </w:rPr>
        <w:t>, предмет на договора</w:t>
      </w:r>
      <w:r w:rsidRPr="00F64433">
        <w:rPr>
          <w:lang w:eastAsia="ar-SA"/>
        </w:rPr>
        <w:t xml:space="preserve"> е до 9 (девет) месеца, считано от сключване на договора за изпълнение.</w:t>
      </w:r>
    </w:p>
    <w:p w:rsidR="00172A8E" w:rsidRPr="00F64433" w:rsidRDefault="00172A8E" w:rsidP="00FE6995">
      <w:pPr>
        <w:pStyle w:val="BodyText"/>
        <w:widowControl w:val="0"/>
        <w:tabs>
          <w:tab w:val="left" w:pos="426"/>
        </w:tabs>
        <w:kinsoku w:val="0"/>
        <w:overflowPunct w:val="0"/>
        <w:autoSpaceDE w:val="0"/>
        <w:autoSpaceDN w:val="0"/>
        <w:adjustRightInd w:val="0"/>
        <w:jc w:val="both"/>
        <w:rPr>
          <w:lang w:eastAsia="ar-SA"/>
        </w:rPr>
      </w:pPr>
    </w:p>
    <w:p w:rsidR="00FC03D0" w:rsidRDefault="00172A8E" w:rsidP="00FE6995">
      <w:pPr>
        <w:autoSpaceDE w:val="0"/>
        <w:autoSpaceDN w:val="0"/>
        <w:adjustRightInd w:val="0"/>
        <w:jc w:val="both"/>
      </w:pPr>
      <w:r w:rsidRPr="00F64433">
        <w:t xml:space="preserve">(4.3) Срокът за доставката на апаратурата е до ................ (............) календарни дни, считано от датата на сключване на договора. </w:t>
      </w:r>
      <w:r w:rsidR="00FC03D0">
        <w:t xml:space="preserve">Извършването на доставката се удостоверява с подписване на приемно-предавателен протокол от представители на двете страни, в </w:t>
      </w:r>
      <w:r w:rsidR="00A456EE">
        <w:t xml:space="preserve">който </w:t>
      </w:r>
      <w:r w:rsidR="00FC03D0" w:rsidRPr="00FC03D0">
        <w:t>се определят и датите, на които следва да започне монтажът и инсталацията на апаратурата</w:t>
      </w:r>
      <w:r w:rsidR="00FC03D0">
        <w:t xml:space="preserve">. </w:t>
      </w:r>
      <w:bookmarkStart w:id="2" w:name="_Hlk40369244"/>
      <w:r w:rsidR="00FC03D0">
        <w:t>По обособени позиции 1 и 3 има два различни адреса</w:t>
      </w:r>
      <w:r w:rsidR="00A456EE">
        <w:t xml:space="preserve"> за доставка</w:t>
      </w:r>
      <w:r w:rsidR="00FC03D0">
        <w:t xml:space="preserve"> и протоколите се подписват по следния начин:</w:t>
      </w:r>
    </w:p>
    <w:p w:rsidR="00FC03D0" w:rsidRDefault="00FC03D0" w:rsidP="00FE6995">
      <w:pPr>
        <w:autoSpaceDE w:val="0"/>
        <w:autoSpaceDN w:val="0"/>
        <w:adjustRightInd w:val="0"/>
        <w:ind w:firstLine="567"/>
        <w:jc w:val="both"/>
      </w:pPr>
      <w:r>
        <w:t>-</w:t>
      </w:r>
      <w:r>
        <w:tab/>
        <w:t xml:space="preserve">За апаратурата, предназначена за лабораториите на </w:t>
      </w:r>
      <w:r w:rsidRPr="005073FF">
        <w:rPr>
          <w:b/>
        </w:rPr>
        <w:t>Възложителя</w:t>
      </w:r>
      <w:r>
        <w:t xml:space="preserve"> в град София се подписва един приемо-предавателен протокол. </w:t>
      </w:r>
    </w:p>
    <w:p w:rsidR="00FC03D0" w:rsidRDefault="00FC03D0" w:rsidP="00FE6995">
      <w:pPr>
        <w:autoSpaceDE w:val="0"/>
        <w:autoSpaceDN w:val="0"/>
        <w:adjustRightInd w:val="0"/>
        <w:ind w:firstLine="567"/>
        <w:jc w:val="both"/>
      </w:pPr>
      <w:r>
        <w:t>-</w:t>
      </w:r>
      <w:r>
        <w:tab/>
        <w:t xml:space="preserve">За доставката на апаратурата, предназначена за лабораторията на </w:t>
      </w:r>
      <w:r w:rsidRPr="005073FF">
        <w:rPr>
          <w:b/>
        </w:rPr>
        <w:t>Възложителя</w:t>
      </w:r>
      <w:r>
        <w:t xml:space="preserve"> в град Пловдив се подписва отделен прием</w:t>
      </w:r>
      <w:r w:rsidR="0085395C">
        <w:t>н</w:t>
      </w:r>
      <w:r>
        <w:t xml:space="preserve">о-предавателен протокол. </w:t>
      </w:r>
    </w:p>
    <w:p w:rsidR="00627CC3" w:rsidRPr="00627CC3" w:rsidRDefault="00FC03D0" w:rsidP="00FE6995">
      <w:pPr>
        <w:autoSpaceDE w:val="0"/>
        <w:autoSpaceDN w:val="0"/>
        <w:adjustRightInd w:val="0"/>
        <w:ind w:firstLine="567"/>
        <w:jc w:val="both"/>
        <w:rPr>
          <w:rFonts w:eastAsia="Calibri"/>
          <w:lang w:eastAsia="en-US"/>
        </w:rPr>
      </w:pPr>
      <w:r>
        <w:t xml:space="preserve">Доставката на апаратурата, предмет на </w:t>
      </w:r>
      <w:r w:rsidR="00A456EE">
        <w:t xml:space="preserve">съответната </w:t>
      </w:r>
      <w:r>
        <w:t xml:space="preserve">обособена позиция, се счита извършена от датата на приемно-предавателния протокол за по-късно извършената </w:t>
      </w:r>
      <w:r>
        <w:lastRenderedPageBreak/>
        <w:t>доставка, с който се удостоверява, че и последният апарат от съответната позиция е доставен. В протокола за по-късно извършената доставка се определят и датите, на които следва да започне монтажът и инсталацията на апаратурата на мястото и на двете доставки, а именно в гр. София и в гр. Пловдив.</w:t>
      </w:r>
    </w:p>
    <w:bookmarkEnd w:id="2"/>
    <w:p w:rsidR="00172A8E" w:rsidRPr="00F64433" w:rsidRDefault="00172A8E" w:rsidP="00FE6995">
      <w:pPr>
        <w:pStyle w:val="BodyText"/>
        <w:widowControl w:val="0"/>
        <w:tabs>
          <w:tab w:val="left" w:pos="426"/>
        </w:tabs>
        <w:kinsoku w:val="0"/>
        <w:overflowPunct w:val="0"/>
        <w:autoSpaceDE w:val="0"/>
        <w:autoSpaceDN w:val="0"/>
        <w:adjustRightInd w:val="0"/>
        <w:jc w:val="both"/>
      </w:pPr>
    </w:p>
    <w:p w:rsidR="00D04CD7" w:rsidRPr="00D04CD7" w:rsidRDefault="00172A8E" w:rsidP="00FE6995">
      <w:pPr>
        <w:autoSpaceDE w:val="0"/>
        <w:autoSpaceDN w:val="0"/>
        <w:adjustRightInd w:val="0"/>
        <w:jc w:val="both"/>
        <w:rPr>
          <w:rFonts w:eastAsia="Calibri"/>
          <w:lang w:eastAsia="en-US"/>
        </w:rPr>
      </w:pPr>
      <w:r w:rsidRPr="00F64433">
        <w:rPr>
          <w:lang w:eastAsia="ar-SA"/>
        </w:rPr>
        <w:t xml:space="preserve">(4.4) </w:t>
      </w:r>
      <w:r w:rsidR="00627CC3" w:rsidRPr="00627CC3">
        <w:rPr>
          <w:rFonts w:eastAsia="Calibri"/>
          <w:lang w:eastAsia="en-US"/>
        </w:rPr>
        <w:t xml:space="preserve">Монтажът, инсталацията и пускането в експлоатация на оборудването </w:t>
      </w:r>
      <w:r w:rsidR="00D04CD7">
        <w:rPr>
          <w:rFonts w:eastAsia="Calibri"/>
          <w:lang w:eastAsia="en-US"/>
        </w:rPr>
        <w:t xml:space="preserve">се удостоверява с подписване на двустранен приемно-предавателен протокол, в който се посочва и датата, от която следва да започне обучението на персонала на </w:t>
      </w:r>
      <w:r w:rsidR="00D04CD7" w:rsidRPr="005073FF">
        <w:rPr>
          <w:rFonts w:eastAsia="Calibri"/>
          <w:b/>
          <w:lang w:eastAsia="en-US"/>
        </w:rPr>
        <w:t>Възложителя</w:t>
      </w:r>
      <w:r w:rsidR="00D04CD7">
        <w:rPr>
          <w:rFonts w:eastAsia="Calibri"/>
          <w:lang w:eastAsia="en-US"/>
        </w:rPr>
        <w:t xml:space="preserve">. </w:t>
      </w:r>
      <w:r w:rsidR="009F341C" w:rsidRPr="00627CC3">
        <w:rPr>
          <w:rFonts w:eastAsia="Calibri"/>
          <w:lang w:eastAsia="en-US"/>
        </w:rPr>
        <w:t xml:space="preserve">След пускането в експлоатация на апаратурата, същата трябва да премине през приемен тест, демонстриращ правилната инсталация и работа на апаратурата. </w:t>
      </w:r>
      <w:r w:rsidR="00D04CD7" w:rsidRPr="00D04CD7">
        <w:rPr>
          <w:rFonts w:eastAsia="Calibri"/>
          <w:lang w:eastAsia="en-US"/>
        </w:rPr>
        <w:t xml:space="preserve">По обособени позиции 1 и 3 </w:t>
      </w:r>
      <w:r w:rsidR="00D04CD7">
        <w:rPr>
          <w:rFonts w:eastAsia="Calibri"/>
          <w:lang w:eastAsia="en-US"/>
        </w:rPr>
        <w:t xml:space="preserve">монтаж, инсталация и </w:t>
      </w:r>
      <w:r w:rsidR="00D04CD7" w:rsidRPr="00D04CD7">
        <w:rPr>
          <w:rFonts w:eastAsia="Calibri"/>
          <w:lang w:eastAsia="en-US"/>
        </w:rPr>
        <w:t xml:space="preserve">пускане (въвеждане) в експлоатация </w:t>
      </w:r>
      <w:r w:rsidR="00D04CD7">
        <w:rPr>
          <w:rFonts w:eastAsia="Calibri"/>
          <w:lang w:eastAsia="en-US"/>
        </w:rPr>
        <w:t xml:space="preserve">на апаратурата </w:t>
      </w:r>
      <w:r w:rsidR="00D04CD7" w:rsidRPr="00D04CD7">
        <w:rPr>
          <w:rFonts w:eastAsia="Calibri"/>
          <w:lang w:eastAsia="en-US"/>
        </w:rPr>
        <w:t>има на два различни адреса и протоколите се подписват по следния начин:</w:t>
      </w:r>
    </w:p>
    <w:p w:rsidR="00D04CD7" w:rsidRPr="00D04CD7" w:rsidRDefault="00D04CD7" w:rsidP="00FE6995">
      <w:pPr>
        <w:autoSpaceDE w:val="0"/>
        <w:autoSpaceDN w:val="0"/>
        <w:adjustRightInd w:val="0"/>
        <w:jc w:val="both"/>
        <w:rPr>
          <w:rFonts w:eastAsia="Calibri"/>
          <w:lang w:eastAsia="en-US"/>
        </w:rPr>
      </w:pPr>
      <w:r w:rsidRPr="00D04CD7">
        <w:rPr>
          <w:rFonts w:eastAsia="Calibri"/>
          <w:lang w:eastAsia="en-US"/>
        </w:rPr>
        <w:t>-</w:t>
      </w:r>
      <w:r w:rsidRPr="00D04CD7">
        <w:rPr>
          <w:rFonts w:eastAsia="Calibri"/>
          <w:lang w:eastAsia="en-US"/>
        </w:rPr>
        <w:tab/>
        <w:t xml:space="preserve">За апаратурата, предназначена за лабораториите на </w:t>
      </w:r>
      <w:r w:rsidRPr="005073FF">
        <w:rPr>
          <w:rFonts w:eastAsia="Calibri"/>
          <w:b/>
          <w:lang w:eastAsia="en-US"/>
        </w:rPr>
        <w:t>Възложителя</w:t>
      </w:r>
      <w:r w:rsidRPr="00D04CD7">
        <w:rPr>
          <w:rFonts w:eastAsia="Calibri"/>
          <w:lang w:eastAsia="en-US"/>
        </w:rPr>
        <w:t xml:space="preserve"> в град София се подписва един прием</w:t>
      </w:r>
      <w:r w:rsidR="00661328">
        <w:rPr>
          <w:rFonts w:eastAsia="Calibri"/>
          <w:lang w:eastAsia="en-US"/>
        </w:rPr>
        <w:t>н</w:t>
      </w:r>
      <w:r w:rsidRPr="00D04CD7">
        <w:rPr>
          <w:rFonts w:eastAsia="Calibri"/>
          <w:lang w:eastAsia="en-US"/>
        </w:rPr>
        <w:t xml:space="preserve">о-предавателен протокол. </w:t>
      </w:r>
    </w:p>
    <w:p w:rsidR="00D04CD7" w:rsidRPr="00D04CD7" w:rsidRDefault="00D04CD7" w:rsidP="00FE6995">
      <w:pPr>
        <w:autoSpaceDE w:val="0"/>
        <w:autoSpaceDN w:val="0"/>
        <w:adjustRightInd w:val="0"/>
        <w:jc w:val="both"/>
        <w:rPr>
          <w:rFonts w:eastAsia="Calibri"/>
          <w:lang w:eastAsia="en-US"/>
        </w:rPr>
      </w:pPr>
      <w:r w:rsidRPr="00D04CD7">
        <w:rPr>
          <w:rFonts w:eastAsia="Calibri"/>
          <w:lang w:eastAsia="en-US"/>
        </w:rPr>
        <w:t>-</w:t>
      </w:r>
      <w:r w:rsidRPr="00D04CD7">
        <w:rPr>
          <w:rFonts w:eastAsia="Calibri"/>
          <w:lang w:eastAsia="en-US"/>
        </w:rPr>
        <w:tab/>
        <w:t xml:space="preserve">За апаратурата, предназначена за лабораторията на </w:t>
      </w:r>
      <w:r w:rsidRPr="005073FF">
        <w:rPr>
          <w:rFonts w:eastAsia="Calibri"/>
          <w:b/>
          <w:lang w:eastAsia="en-US"/>
        </w:rPr>
        <w:t>Възложителя</w:t>
      </w:r>
      <w:r w:rsidRPr="00D04CD7">
        <w:rPr>
          <w:rFonts w:eastAsia="Calibri"/>
          <w:lang w:eastAsia="en-US"/>
        </w:rPr>
        <w:t xml:space="preserve"> в град Пловдив се подписва отделен прием</w:t>
      </w:r>
      <w:r w:rsidR="00661328">
        <w:rPr>
          <w:rFonts w:eastAsia="Calibri"/>
          <w:lang w:eastAsia="en-US"/>
        </w:rPr>
        <w:t>н</w:t>
      </w:r>
      <w:r w:rsidRPr="00D04CD7">
        <w:rPr>
          <w:rFonts w:eastAsia="Calibri"/>
          <w:lang w:eastAsia="en-US"/>
        </w:rPr>
        <w:t xml:space="preserve">о-предавателен протокол. </w:t>
      </w:r>
    </w:p>
    <w:p w:rsidR="00D04CD7" w:rsidRDefault="008D77DF" w:rsidP="00FE6995">
      <w:pPr>
        <w:autoSpaceDE w:val="0"/>
        <w:autoSpaceDN w:val="0"/>
        <w:adjustRightInd w:val="0"/>
        <w:ind w:firstLine="567"/>
        <w:jc w:val="both"/>
        <w:rPr>
          <w:rFonts w:eastAsia="Calibri"/>
          <w:lang w:eastAsia="en-US"/>
        </w:rPr>
      </w:pPr>
      <w:r>
        <w:rPr>
          <w:rFonts w:eastAsia="Calibri"/>
          <w:lang w:eastAsia="en-US"/>
        </w:rPr>
        <w:t>М</w:t>
      </w:r>
      <w:r w:rsidRPr="00D04CD7">
        <w:rPr>
          <w:rFonts w:eastAsia="Calibri"/>
          <w:lang w:eastAsia="en-US"/>
        </w:rPr>
        <w:t>онтаж</w:t>
      </w:r>
      <w:r>
        <w:rPr>
          <w:rFonts w:eastAsia="Calibri"/>
          <w:lang w:eastAsia="en-US"/>
        </w:rPr>
        <w:t>ът</w:t>
      </w:r>
      <w:r w:rsidR="00D04CD7" w:rsidRPr="00D04CD7">
        <w:rPr>
          <w:rFonts w:eastAsia="Calibri"/>
          <w:lang w:eastAsia="en-US"/>
        </w:rPr>
        <w:t>, инсталация</w:t>
      </w:r>
      <w:r w:rsidR="00D04CD7">
        <w:rPr>
          <w:rFonts w:eastAsia="Calibri"/>
          <w:lang w:eastAsia="en-US"/>
        </w:rPr>
        <w:t>та</w:t>
      </w:r>
      <w:r w:rsidR="00D04CD7" w:rsidRPr="00D04CD7">
        <w:rPr>
          <w:rFonts w:eastAsia="Calibri"/>
          <w:lang w:eastAsia="en-US"/>
        </w:rPr>
        <w:t xml:space="preserve"> и пускане</w:t>
      </w:r>
      <w:r w:rsidR="00D04CD7">
        <w:rPr>
          <w:rFonts w:eastAsia="Calibri"/>
          <w:lang w:eastAsia="en-US"/>
        </w:rPr>
        <w:t>то</w:t>
      </w:r>
      <w:r w:rsidR="00D04CD7" w:rsidRPr="00D04CD7">
        <w:rPr>
          <w:rFonts w:eastAsia="Calibri"/>
          <w:lang w:eastAsia="en-US"/>
        </w:rPr>
        <w:t xml:space="preserve"> (въвеждане</w:t>
      </w:r>
      <w:r w:rsidR="00D04CD7">
        <w:rPr>
          <w:rFonts w:eastAsia="Calibri"/>
          <w:lang w:eastAsia="en-US"/>
        </w:rPr>
        <w:t>то</w:t>
      </w:r>
      <w:r w:rsidR="00D04CD7" w:rsidRPr="00D04CD7">
        <w:rPr>
          <w:rFonts w:eastAsia="Calibri"/>
          <w:lang w:eastAsia="en-US"/>
        </w:rPr>
        <w:t xml:space="preserve">) в експлоатация на апаратурата, предмет на </w:t>
      </w:r>
      <w:r w:rsidR="00077CD9">
        <w:rPr>
          <w:rFonts w:eastAsia="Calibri"/>
          <w:lang w:eastAsia="en-US"/>
        </w:rPr>
        <w:t xml:space="preserve">съответната </w:t>
      </w:r>
      <w:r w:rsidR="00D04CD7" w:rsidRPr="00D04CD7">
        <w:rPr>
          <w:rFonts w:eastAsia="Calibri"/>
          <w:lang w:eastAsia="en-US"/>
        </w:rPr>
        <w:t>обособена позиция, се счита</w:t>
      </w:r>
      <w:r w:rsidR="00F4473D">
        <w:rPr>
          <w:rFonts w:eastAsia="Calibri"/>
          <w:lang w:eastAsia="en-US"/>
        </w:rPr>
        <w:t>т</w:t>
      </w:r>
      <w:r w:rsidR="00D04CD7" w:rsidRPr="00D04CD7">
        <w:rPr>
          <w:rFonts w:eastAsia="Calibri"/>
          <w:lang w:eastAsia="en-US"/>
        </w:rPr>
        <w:t xml:space="preserve"> </w:t>
      </w:r>
      <w:r w:rsidR="00F4473D">
        <w:rPr>
          <w:rFonts w:eastAsia="Calibri"/>
          <w:lang w:eastAsia="en-US"/>
        </w:rPr>
        <w:t xml:space="preserve">за </w:t>
      </w:r>
      <w:r w:rsidR="00F4473D" w:rsidRPr="00D04CD7">
        <w:rPr>
          <w:rFonts w:eastAsia="Calibri"/>
          <w:lang w:eastAsia="en-US"/>
        </w:rPr>
        <w:t>извършен</w:t>
      </w:r>
      <w:r w:rsidR="00F4473D">
        <w:rPr>
          <w:rFonts w:eastAsia="Calibri"/>
          <w:lang w:eastAsia="en-US"/>
        </w:rPr>
        <w:t>и</w:t>
      </w:r>
      <w:r w:rsidR="00F4473D" w:rsidRPr="00D04CD7">
        <w:rPr>
          <w:rFonts w:eastAsia="Calibri"/>
          <w:lang w:eastAsia="en-US"/>
        </w:rPr>
        <w:t xml:space="preserve"> </w:t>
      </w:r>
      <w:r w:rsidR="00D04CD7" w:rsidRPr="00D04CD7">
        <w:rPr>
          <w:rFonts w:eastAsia="Calibri"/>
          <w:lang w:eastAsia="en-US"/>
        </w:rPr>
        <w:t>от датата на приемно-предавателния протокол за по-късно извършен</w:t>
      </w:r>
      <w:r w:rsidR="00D04CD7">
        <w:rPr>
          <w:rFonts w:eastAsia="Calibri"/>
          <w:lang w:eastAsia="en-US"/>
        </w:rPr>
        <w:t xml:space="preserve">ите </w:t>
      </w:r>
      <w:r w:rsidR="00D04CD7" w:rsidRPr="00D04CD7">
        <w:rPr>
          <w:rFonts w:eastAsia="Calibri"/>
          <w:lang w:eastAsia="en-US"/>
        </w:rPr>
        <w:t>монтаж, инсталация и пускане (въвеждане) в експлоатация, с който се удостоверява, че и последният апарат от съответната позиция е монт</w:t>
      </w:r>
      <w:r w:rsidR="00D04CD7">
        <w:rPr>
          <w:rFonts w:eastAsia="Calibri"/>
          <w:lang w:eastAsia="en-US"/>
        </w:rPr>
        <w:t>иран</w:t>
      </w:r>
      <w:r w:rsidR="00D04CD7" w:rsidRPr="00D04CD7">
        <w:rPr>
          <w:rFonts w:eastAsia="Calibri"/>
          <w:lang w:eastAsia="en-US"/>
        </w:rPr>
        <w:t>, инста</w:t>
      </w:r>
      <w:r w:rsidR="00D04CD7">
        <w:rPr>
          <w:rFonts w:eastAsia="Calibri"/>
          <w:lang w:eastAsia="en-US"/>
        </w:rPr>
        <w:t>лиран</w:t>
      </w:r>
      <w:r w:rsidR="00D04CD7" w:rsidRPr="00D04CD7">
        <w:rPr>
          <w:rFonts w:eastAsia="Calibri"/>
          <w:lang w:eastAsia="en-US"/>
        </w:rPr>
        <w:t xml:space="preserve"> и пус</w:t>
      </w:r>
      <w:r w:rsidR="00D04CD7">
        <w:rPr>
          <w:rFonts w:eastAsia="Calibri"/>
          <w:lang w:eastAsia="en-US"/>
        </w:rPr>
        <w:t>нат</w:t>
      </w:r>
      <w:r w:rsidR="00D04CD7" w:rsidRPr="00D04CD7">
        <w:rPr>
          <w:rFonts w:eastAsia="Calibri"/>
          <w:lang w:eastAsia="en-US"/>
        </w:rPr>
        <w:t xml:space="preserve"> (въве</w:t>
      </w:r>
      <w:r w:rsidR="00D04CD7">
        <w:rPr>
          <w:rFonts w:eastAsia="Calibri"/>
          <w:lang w:eastAsia="en-US"/>
        </w:rPr>
        <w:t>ден</w:t>
      </w:r>
      <w:r w:rsidR="00D04CD7" w:rsidRPr="00D04CD7">
        <w:rPr>
          <w:rFonts w:eastAsia="Calibri"/>
          <w:lang w:eastAsia="en-US"/>
        </w:rPr>
        <w:t>) в експлоатация. В протокола за по-късно извършен</w:t>
      </w:r>
      <w:r w:rsidR="00D04CD7">
        <w:rPr>
          <w:rFonts w:eastAsia="Calibri"/>
          <w:lang w:eastAsia="en-US"/>
        </w:rPr>
        <w:t xml:space="preserve">ите </w:t>
      </w:r>
      <w:r w:rsidR="00D04CD7" w:rsidRPr="00D04CD7">
        <w:rPr>
          <w:rFonts w:eastAsia="Calibri"/>
          <w:lang w:eastAsia="en-US"/>
        </w:rPr>
        <w:t xml:space="preserve">монтаж, инсталация и пускане (въвеждане) в експлоатация се определят и датите, на които следва да започне </w:t>
      </w:r>
      <w:r w:rsidR="00D04CD7">
        <w:rPr>
          <w:rFonts w:eastAsia="Calibri"/>
          <w:lang w:eastAsia="en-US"/>
        </w:rPr>
        <w:t xml:space="preserve">обучението на персонала на </w:t>
      </w:r>
      <w:r w:rsidR="00D04CD7" w:rsidRPr="005073FF">
        <w:rPr>
          <w:rFonts w:eastAsia="Calibri"/>
          <w:b/>
          <w:lang w:eastAsia="en-US"/>
        </w:rPr>
        <w:t>Възложителя</w:t>
      </w:r>
      <w:r w:rsidR="00D04CD7" w:rsidRPr="00D04CD7">
        <w:rPr>
          <w:rFonts w:eastAsia="Calibri"/>
          <w:lang w:eastAsia="en-US"/>
        </w:rPr>
        <w:t xml:space="preserve"> на мястото и на двете доставки, а именно в гр. София и в гр. Пловдив.</w:t>
      </w:r>
    </w:p>
    <w:p w:rsidR="00172A8E" w:rsidRPr="00600CEF" w:rsidRDefault="00172A8E" w:rsidP="00FE6995">
      <w:pPr>
        <w:pStyle w:val="BodyText"/>
        <w:widowControl w:val="0"/>
        <w:tabs>
          <w:tab w:val="left" w:pos="426"/>
        </w:tabs>
        <w:kinsoku w:val="0"/>
        <w:overflowPunct w:val="0"/>
        <w:autoSpaceDE w:val="0"/>
        <w:autoSpaceDN w:val="0"/>
        <w:adjustRightInd w:val="0"/>
        <w:spacing w:after="0"/>
        <w:jc w:val="both"/>
      </w:pPr>
    </w:p>
    <w:p w:rsidR="00C22E7A" w:rsidRPr="009B336D" w:rsidRDefault="00172A8E" w:rsidP="00FE6995">
      <w:pPr>
        <w:autoSpaceDE w:val="0"/>
        <w:autoSpaceDN w:val="0"/>
        <w:adjustRightInd w:val="0"/>
        <w:jc w:val="both"/>
      </w:pPr>
      <w:r w:rsidRPr="00F64433">
        <w:rPr>
          <w:lang w:eastAsia="ar-SA"/>
        </w:rPr>
        <w:t xml:space="preserve">(4.5) </w:t>
      </w:r>
      <w:r w:rsidR="00C22E7A">
        <w:t xml:space="preserve">За обособена позиция 1 и 3 – </w:t>
      </w:r>
      <w:r w:rsidR="00C22E7A" w:rsidRPr="003B2B7A">
        <w:t xml:space="preserve">обучение на </w:t>
      </w:r>
      <w:r w:rsidR="00C22E7A">
        <w:t>не по-</w:t>
      </w:r>
      <w:r w:rsidR="00C22E7A" w:rsidRPr="00CA2E7C">
        <w:t xml:space="preserve">малко от 5 (пет) специалисти </w:t>
      </w:r>
      <w:r w:rsidR="00C22E7A" w:rsidRPr="003B2B7A">
        <w:t xml:space="preserve">от Институт по органична химия с Център по фитохимия към Българска академия на науките. </w:t>
      </w:r>
      <w:r w:rsidR="00C22E7A" w:rsidRPr="00DE3F64">
        <w:t>Обучението за апаратурата за гр. София се провежда в Институт по органична химия с Център по фитохимия към Българска академия на науките, гр. София 1113, ул. „Акад. Георги Бончев“, блок 9, а за апаратурата за гр. Пловдив в сградата на „Лаборатория биологично активни вещества – Пловдив“ на Институт по органична химия с Център по фитохимия при БАН, бул. „Руски“ № 139, ет. 1, Пловдив 4000, България</w:t>
      </w:r>
      <w:r w:rsidR="003F4538">
        <w:t>,</w:t>
      </w:r>
      <w:r w:rsidR="00C22E7A" w:rsidRPr="00084864">
        <w:t xml:space="preserve"> </w:t>
      </w:r>
      <w:r w:rsidR="00C22E7A" w:rsidRPr="00DE3F64">
        <w:t xml:space="preserve">след </w:t>
      </w:r>
      <w:r w:rsidR="00C22E7A">
        <w:t>монтаж</w:t>
      </w:r>
      <w:r w:rsidR="00C22E7A" w:rsidRPr="00DE3F64">
        <w:t xml:space="preserve"> и пускане в експлоатация на апаратурата, като в </w:t>
      </w:r>
      <w:r w:rsidR="00C22E7A">
        <w:t xml:space="preserve">съответните </w:t>
      </w:r>
      <w:r w:rsidR="00C22E7A" w:rsidRPr="00DE3F64">
        <w:t>протокол</w:t>
      </w:r>
      <w:r w:rsidR="00C22E7A">
        <w:t>и</w:t>
      </w:r>
      <w:r w:rsidR="00C22E7A" w:rsidRPr="00DE3F64">
        <w:t xml:space="preserve"> за монтаж и въвеждане в експлоатация се определя </w:t>
      </w:r>
      <w:r w:rsidR="00C22E7A">
        <w:t xml:space="preserve">началната дата и </w:t>
      </w:r>
      <w:r w:rsidR="00C22E7A" w:rsidRPr="00DE3F64">
        <w:t xml:space="preserve">периодът за провеждане на </w:t>
      </w:r>
      <w:r w:rsidR="00C22E7A">
        <w:t xml:space="preserve">съответното </w:t>
      </w:r>
      <w:r w:rsidR="00C22E7A" w:rsidRPr="00DE3F64">
        <w:t>обучението. Периодът на обучение не може да бъде по-</w:t>
      </w:r>
      <w:r w:rsidR="00C22E7A" w:rsidRPr="00CA2E7C">
        <w:t>кратък от 5 (пет) работни дни</w:t>
      </w:r>
      <w:r w:rsidR="00CA2E7C">
        <w:t xml:space="preserve">. </w:t>
      </w:r>
      <w:r w:rsidR="00C22E7A" w:rsidRPr="00CA2E7C">
        <w:t>Провеждането на обученията се удостоверява с подписване на протоколи за проведени обучения. След датата</w:t>
      </w:r>
      <w:r w:rsidR="00C22E7A" w:rsidRPr="00DE3F64">
        <w:t xml:space="preserve"> на подписване на протокола за по-късно проведеното обучение измежду обучението в гр. София и обучението в гр. Пловдив </w:t>
      </w:r>
      <w:r w:rsidR="00C22E7A" w:rsidRPr="005073FF">
        <w:rPr>
          <w:b/>
        </w:rPr>
        <w:t>Възложителят</w:t>
      </w:r>
      <w:r w:rsidR="00C22E7A" w:rsidRPr="00DE3F64">
        <w:t xml:space="preserve"> има право да използва апаратурата, инсталирана и в двата града и от тази дата започват да текат сроковете на гаранционна поддръжка за всички апарати.</w:t>
      </w:r>
    </w:p>
    <w:p w:rsidR="00C22E7A" w:rsidRDefault="00C22E7A" w:rsidP="00FE6995">
      <w:pPr>
        <w:autoSpaceDE w:val="0"/>
        <w:autoSpaceDN w:val="0"/>
        <w:adjustRightInd w:val="0"/>
        <w:ind w:firstLine="567"/>
        <w:jc w:val="both"/>
      </w:pPr>
      <w:r>
        <w:t xml:space="preserve">За обособена позиция 2 – </w:t>
      </w:r>
      <w:r w:rsidRPr="00CA2E7C">
        <w:t>обучение на не по-малко от 2 (двама) специалисти  от Институт по органична химия с Център по фитохимия към Българска академия на науките</w:t>
      </w:r>
      <w:r>
        <w:t xml:space="preserve">. </w:t>
      </w:r>
      <w:r w:rsidRPr="003B2B7A">
        <w:t>Обучението се провежда в</w:t>
      </w:r>
      <w:r w:rsidRPr="00DE3F64">
        <w:t xml:space="preserve"> сградата на „Лаборатория биологично активни вещества – Пловдив“ на Институт по органична химия с Център по фитохимия при БАН, бул. „Руски“ </w:t>
      </w:r>
      <w:r w:rsidRPr="00DE3F64">
        <w:lastRenderedPageBreak/>
        <w:t>№ 139, ет. 1, Пловдив 4000, България</w:t>
      </w:r>
      <w:r w:rsidR="003F4538">
        <w:t>,</w:t>
      </w:r>
      <w:r w:rsidRPr="003B2B7A">
        <w:t xml:space="preserve"> след </w:t>
      </w:r>
      <w:r>
        <w:t>монтаж</w:t>
      </w:r>
      <w:r w:rsidRPr="003B2B7A">
        <w:t xml:space="preserve"> и пускане в експлоатация на апаратурата, като в протокола за монтаж и въвеждане в експлоатация се определя </w:t>
      </w:r>
      <w:r>
        <w:t xml:space="preserve">началната дата и </w:t>
      </w:r>
      <w:r w:rsidRPr="003B2B7A">
        <w:t xml:space="preserve">периодът за провеждане на обучението. </w:t>
      </w:r>
      <w:bookmarkStart w:id="3" w:name="_Hlk36119946"/>
      <w:r w:rsidRPr="003B2B7A">
        <w:t xml:space="preserve">Периодът на обучение не може да бъде по-кратък </w:t>
      </w:r>
      <w:r w:rsidRPr="00CA2E7C">
        <w:t>от 5 (пет) работни дни</w:t>
      </w:r>
      <w:bookmarkEnd w:id="3"/>
      <w:r w:rsidRPr="00CA2E7C">
        <w:t>. Провеждането на обученията се удостоверява с подписване на протокол за проведено обучение</w:t>
      </w:r>
      <w:r w:rsidRPr="003B2B7A">
        <w:t xml:space="preserve">. След подписването на този протокол </w:t>
      </w:r>
      <w:r w:rsidRPr="005073FF">
        <w:rPr>
          <w:b/>
        </w:rPr>
        <w:t>Възложителят</w:t>
      </w:r>
      <w:r w:rsidRPr="003B2B7A">
        <w:t xml:space="preserve"> има право да използва апаратурата и от датата на подписването му текат сроковете на гаранционна поддръжка.</w:t>
      </w:r>
    </w:p>
    <w:p w:rsidR="00C22E7A" w:rsidRDefault="00C22E7A" w:rsidP="00FE6995">
      <w:pPr>
        <w:autoSpaceDE w:val="0"/>
        <w:autoSpaceDN w:val="0"/>
        <w:adjustRightInd w:val="0"/>
        <w:ind w:firstLine="567"/>
        <w:jc w:val="both"/>
      </w:pPr>
      <w:r>
        <w:t xml:space="preserve">За обособена позиция 4 </w:t>
      </w:r>
      <w:r w:rsidR="003F4538">
        <w:t>–</w:t>
      </w:r>
      <w:r>
        <w:t xml:space="preserve"> </w:t>
      </w:r>
      <w:r w:rsidRPr="00FB1869">
        <w:t xml:space="preserve">обучение </w:t>
      </w:r>
      <w:r w:rsidRPr="00CA2E7C">
        <w:t>на не по-малко от 5 (пет) специалисти</w:t>
      </w:r>
      <w:r w:rsidRPr="00FB1869">
        <w:t xml:space="preserve"> от Институт по органична химия с Център по фитохимия към Българска академия на науките. Обучението се провежда в сградата на Институт по органична химия с Център по фитохимия към Българска академия на науките, гр. София 1113, ул. „Акад. Георги Бончев“, блок 9, България</w:t>
      </w:r>
      <w:r w:rsidR="004D02F3">
        <w:t>,</w:t>
      </w:r>
      <w:r w:rsidRPr="00FB1869">
        <w:t xml:space="preserve"> след монтаж и пускане в експлоатация на апаратурата, като в протокола за монтаж и въвеждане в експлоатация се определя началната дата и периодът за провеждане на обучението. Периодът на обучение не може да бъде по-кратък от 5 (пет) работни дни. Провеждането на обученията се удостоверява с подписване на протокол за проведено обучение. След подписването на този протокол </w:t>
      </w:r>
      <w:r w:rsidRPr="005073FF">
        <w:rPr>
          <w:b/>
        </w:rPr>
        <w:t>Възложителят</w:t>
      </w:r>
      <w:r w:rsidRPr="00FB1869">
        <w:t xml:space="preserve"> има право да използва апаратурата и от датата на подписването му текат сро</w:t>
      </w:r>
      <w:r w:rsidR="00EF22C4">
        <w:t>ковете на гаранционна поддръжка</w:t>
      </w:r>
      <w:r w:rsidRPr="00FB1869">
        <w:t>.</w:t>
      </w:r>
    </w:p>
    <w:p w:rsidR="00172A8E" w:rsidRPr="00F64433" w:rsidRDefault="00172A8E" w:rsidP="00FE6995">
      <w:pPr>
        <w:suppressAutoHyphens/>
        <w:jc w:val="both"/>
      </w:pPr>
    </w:p>
    <w:p w:rsidR="002862AF" w:rsidRDefault="00172A8E" w:rsidP="00FE6995">
      <w:pPr>
        <w:autoSpaceDE w:val="0"/>
        <w:autoSpaceDN w:val="0"/>
        <w:adjustRightInd w:val="0"/>
        <w:jc w:val="both"/>
      </w:pPr>
      <w:r w:rsidRPr="00F64433">
        <w:rPr>
          <w:rFonts w:eastAsia="MS Mincho"/>
        </w:rPr>
        <w:t>(4.6) Гаранционният срок за гаранционна поддръжка на апаратурата</w:t>
      </w:r>
      <w:r w:rsidRPr="00600CEF">
        <w:rPr>
          <w:rFonts w:eastAsia="MS Mincho"/>
        </w:rPr>
        <w:t xml:space="preserve"> е ............</w:t>
      </w:r>
      <w:r w:rsidRPr="00600CEF">
        <w:t xml:space="preserve"> (...........) </w:t>
      </w:r>
      <w:r>
        <w:t>години</w:t>
      </w:r>
      <w:r w:rsidR="00C03586">
        <w:t xml:space="preserve"> след провеждане на обученията за работа с </w:t>
      </w:r>
      <w:r w:rsidR="00370168">
        <w:t>цялата апаратура</w:t>
      </w:r>
      <w:r w:rsidR="00C03586">
        <w:t xml:space="preserve">, предмет на </w:t>
      </w:r>
      <w:r w:rsidR="00370168">
        <w:t>съответната обособена позиция</w:t>
      </w:r>
      <w:r w:rsidRPr="00600CEF">
        <w:t xml:space="preserve">, считано от датата, </w:t>
      </w:r>
      <w:r w:rsidR="00C03586" w:rsidRPr="003B2B7A">
        <w:t xml:space="preserve">на подписване на </w:t>
      </w:r>
      <w:r w:rsidR="00370168" w:rsidRPr="00370168">
        <w:t>протокола/</w:t>
      </w:r>
      <w:proofErr w:type="spellStart"/>
      <w:r w:rsidR="00370168" w:rsidRPr="00370168">
        <w:t>ите</w:t>
      </w:r>
      <w:proofErr w:type="spellEnd"/>
      <w:r w:rsidR="00370168" w:rsidRPr="00370168">
        <w:t xml:space="preserve"> за провеждане на обучението/ята (когато протоколите са </w:t>
      </w:r>
      <w:r w:rsidR="00086071">
        <w:t>повече от един</w:t>
      </w:r>
      <w:r w:rsidR="00370168" w:rsidRPr="00370168">
        <w:t xml:space="preserve">, считано от датата на подписване на двустранния протокол, удостоверяващ </w:t>
      </w:r>
      <w:r w:rsidR="00086071">
        <w:t>последното</w:t>
      </w:r>
      <w:r w:rsidR="00370168" w:rsidRPr="00370168">
        <w:t xml:space="preserve"> проведено обучение)</w:t>
      </w:r>
      <w:r w:rsidR="004D02F3">
        <w:t>,</w:t>
      </w:r>
      <w:r w:rsidR="00370168" w:rsidRPr="00370168">
        <w:t xml:space="preserve"> т.е. от датата, от която </w:t>
      </w:r>
      <w:r w:rsidR="00370168" w:rsidRPr="005073FF">
        <w:rPr>
          <w:b/>
        </w:rPr>
        <w:t>Възложителят</w:t>
      </w:r>
      <w:r w:rsidR="00370168" w:rsidRPr="00370168">
        <w:t xml:space="preserve"> има право да използва апаратурата.</w:t>
      </w:r>
    </w:p>
    <w:p w:rsidR="002862AF" w:rsidRDefault="002862AF" w:rsidP="00FE6995">
      <w:pPr>
        <w:autoSpaceDE w:val="0"/>
        <w:autoSpaceDN w:val="0"/>
        <w:adjustRightInd w:val="0"/>
        <w:jc w:val="both"/>
      </w:pPr>
    </w:p>
    <w:p w:rsidR="00172A8E" w:rsidRPr="00600CEF" w:rsidRDefault="00172A8E" w:rsidP="00FE6995">
      <w:pPr>
        <w:numPr>
          <w:ins w:id="4" w:author="Unknown" w:date="2019-10-18T22:22:00Z"/>
        </w:numPr>
        <w:autoSpaceDE w:val="0"/>
        <w:autoSpaceDN w:val="0"/>
        <w:adjustRightInd w:val="0"/>
        <w:jc w:val="both"/>
        <w:rPr>
          <w:lang w:eastAsia="ar-SA"/>
        </w:rPr>
      </w:pPr>
      <w:r w:rsidRPr="00600CEF">
        <w:rPr>
          <w:lang w:eastAsia="ar-SA"/>
        </w:rPr>
        <w:t xml:space="preserve">(4.7) </w:t>
      </w:r>
      <w:r w:rsidRPr="00600CEF">
        <w:rPr>
          <w:b/>
          <w:lang w:eastAsia="ar-SA"/>
        </w:rPr>
        <w:t>Изпълнителят</w:t>
      </w:r>
      <w:r w:rsidRPr="00600CEF">
        <w:rPr>
          <w:lang w:eastAsia="ar-SA"/>
        </w:rPr>
        <w:t xml:space="preserve"> осигурява за своя сметка и на свой риск извършването на гаранционната поддръжка и сервиз на доставената апаратура в рамките на гаранционния срок, на място при </w:t>
      </w:r>
      <w:r w:rsidRPr="00600CEF">
        <w:rPr>
          <w:b/>
          <w:lang w:eastAsia="ar-SA"/>
        </w:rPr>
        <w:t>Възложителя</w:t>
      </w:r>
      <w:r w:rsidRPr="00600CEF">
        <w:rPr>
          <w:lang w:eastAsia="ar-SA"/>
        </w:rPr>
        <w:t xml:space="preserve"> или при нужда, в сервиз, посочен от </w:t>
      </w:r>
      <w:r w:rsidRPr="00600CEF">
        <w:rPr>
          <w:b/>
          <w:lang w:eastAsia="ar-SA"/>
        </w:rPr>
        <w:t>Изпълнителя</w:t>
      </w:r>
      <w:r w:rsidRPr="00600CEF">
        <w:rPr>
          <w:lang w:eastAsia="ar-SA"/>
        </w:rPr>
        <w:t xml:space="preserve">. Гаранционното обслужване и сервиз обхваща периодично техническо обслужване (профилактика, в зависимост от предписанията на фирмата-производител), отстраняване на всички технически неизправности със свои сили и средства, възникнали не по вина на </w:t>
      </w:r>
      <w:r w:rsidRPr="005073FF">
        <w:rPr>
          <w:b/>
          <w:lang w:eastAsia="ar-SA"/>
        </w:rPr>
        <w:t>Възложителя</w:t>
      </w:r>
      <w:r w:rsidRPr="00600CEF">
        <w:rPr>
          <w:lang w:eastAsia="ar-SA"/>
        </w:rPr>
        <w:t>, както и безплатна подмяна на всички износени и/или дефектирали части на доставената апаратура, актуализации на специализирания софтуер, когато е приложимо, както и отстраняване на скрити дефекти на апаратурата в рамките на гаранционния срок.</w:t>
      </w:r>
    </w:p>
    <w:p w:rsidR="00172A8E" w:rsidRPr="00600CEF" w:rsidRDefault="00172A8E" w:rsidP="00FE6995">
      <w:pPr>
        <w:suppressAutoHyphens/>
        <w:jc w:val="both"/>
        <w:rPr>
          <w:lang w:eastAsia="ar-SA"/>
        </w:rPr>
      </w:pPr>
    </w:p>
    <w:p w:rsidR="00172A8E" w:rsidRDefault="00172A8E" w:rsidP="00FE6995">
      <w:pPr>
        <w:suppressAutoHyphens/>
        <w:jc w:val="both"/>
        <w:rPr>
          <w:lang w:eastAsia="ar-SA"/>
        </w:rPr>
      </w:pPr>
      <w:r w:rsidRPr="00600CEF">
        <w:rPr>
          <w:lang w:eastAsia="ar-SA"/>
        </w:rPr>
        <w:t>(4.8) Мястото на доставка на апаратурата е</w:t>
      </w:r>
      <w:r>
        <w:rPr>
          <w:lang w:eastAsia="ar-SA"/>
        </w:rPr>
        <w:t>, както следва</w:t>
      </w:r>
      <w:r w:rsidRPr="00600CEF">
        <w:rPr>
          <w:lang w:eastAsia="ar-SA"/>
        </w:rPr>
        <w:t>:</w:t>
      </w:r>
    </w:p>
    <w:p w:rsidR="00172A8E" w:rsidRDefault="00172A8E" w:rsidP="00FE6995">
      <w:pPr>
        <w:suppressAutoHyphens/>
        <w:jc w:val="both"/>
        <w:rPr>
          <w:lang w:eastAsia="ar-SA"/>
        </w:rPr>
      </w:pPr>
    </w:p>
    <w:p w:rsidR="00212275" w:rsidRDefault="00212275" w:rsidP="00FE6995">
      <w:pPr>
        <w:tabs>
          <w:tab w:val="left" w:pos="810"/>
        </w:tabs>
        <w:autoSpaceDE w:val="0"/>
        <w:autoSpaceDN w:val="0"/>
        <w:adjustRightInd w:val="0"/>
        <w:spacing w:after="120"/>
        <w:ind w:left="540"/>
        <w:jc w:val="both"/>
        <w:rPr>
          <w:lang w:eastAsia="en-US"/>
        </w:rPr>
      </w:pPr>
      <w:r>
        <w:rPr>
          <w:lang w:eastAsia="en-US"/>
        </w:rPr>
        <w:t>За следната апаратура</w:t>
      </w:r>
    </w:p>
    <w:p w:rsidR="00212275" w:rsidRDefault="00212275" w:rsidP="00FE6995">
      <w:pPr>
        <w:tabs>
          <w:tab w:val="left" w:pos="810"/>
        </w:tabs>
        <w:autoSpaceDE w:val="0"/>
        <w:autoSpaceDN w:val="0"/>
        <w:adjustRightInd w:val="0"/>
        <w:spacing w:after="120"/>
        <w:jc w:val="both"/>
        <w:rPr>
          <w:lang w:eastAsia="en-US"/>
        </w:rPr>
      </w:pPr>
      <w:r>
        <w:rPr>
          <w:lang w:eastAsia="en-US"/>
        </w:rPr>
        <w:t>От обособена позиция 1 – I. Лабораторен реактор за синтетична и екстракционна работа с обем до 20 литра и II. Ротационен вакуум изпарител с вакуум помпа, термостат и приемни колби 6, 10, 20 литра.</w:t>
      </w:r>
    </w:p>
    <w:p w:rsidR="00212275" w:rsidRDefault="00212275" w:rsidP="00FE6995">
      <w:pPr>
        <w:tabs>
          <w:tab w:val="left" w:pos="810"/>
        </w:tabs>
        <w:autoSpaceDE w:val="0"/>
        <w:autoSpaceDN w:val="0"/>
        <w:adjustRightInd w:val="0"/>
        <w:spacing w:after="120"/>
        <w:jc w:val="both"/>
        <w:rPr>
          <w:lang w:eastAsia="en-US"/>
        </w:rPr>
      </w:pPr>
      <w:r>
        <w:rPr>
          <w:lang w:eastAsia="en-US"/>
        </w:rPr>
        <w:lastRenderedPageBreak/>
        <w:t>От обособена позиция 3 – II. Система за флаш хроматография комбинирана при ниски и високи налягания; III. Система за флаш хроматография при високи налягания и IV. Апарат за ултра бърза центрофужна хроматография.</w:t>
      </w:r>
    </w:p>
    <w:p w:rsidR="00212275" w:rsidRDefault="00212275" w:rsidP="00FE6995">
      <w:pPr>
        <w:tabs>
          <w:tab w:val="left" w:pos="810"/>
        </w:tabs>
        <w:autoSpaceDE w:val="0"/>
        <w:autoSpaceDN w:val="0"/>
        <w:adjustRightInd w:val="0"/>
        <w:spacing w:after="120"/>
        <w:jc w:val="both"/>
        <w:rPr>
          <w:lang w:eastAsia="en-US"/>
        </w:rPr>
      </w:pPr>
      <w:r>
        <w:rPr>
          <w:lang w:eastAsia="en-US"/>
        </w:rPr>
        <w:t xml:space="preserve">Обособена позиция 4 – I. Лабораторни камини (16 бр.); II. Вакуум сушилня; III. Сушилен шкаф с топъл въздух; IV. Мелница за смилане на растителна суровина; V. </w:t>
      </w:r>
      <w:proofErr w:type="spellStart"/>
      <w:r>
        <w:rPr>
          <w:lang w:eastAsia="en-US"/>
        </w:rPr>
        <w:t>Ледогенератор</w:t>
      </w:r>
      <w:proofErr w:type="spellEnd"/>
      <w:r>
        <w:rPr>
          <w:lang w:eastAsia="en-US"/>
        </w:rPr>
        <w:t xml:space="preserve">; VI. Лабораторна центрофуга с охлаждане, ротори; VII. Универсална лабораторна </w:t>
      </w:r>
      <w:r w:rsidR="00D26C9E">
        <w:rPr>
          <w:lang w:eastAsia="en-US"/>
        </w:rPr>
        <w:t>центрофуга</w:t>
      </w:r>
      <w:r>
        <w:rPr>
          <w:lang w:eastAsia="en-US"/>
        </w:rPr>
        <w:t xml:space="preserve">, ротори и VIII. Система за чиста и </w:t>
      </w:r>
      <w:proofErr w:type="spellStart"/>
      <w:r>
        <w:rPr>
          <w:lang w:eastAsia="en-US"/>
        </w:rPr>
        <w:t>ултрачиста</w:t>
      </w:r>
      <w:proofErr w:type="spellEnd"/>
      <w:r>
        <w:rPr>
          <w:lang w:eastAsia="en-US"/>
        </w:rPr>
        <w:t xml:space="preserve"> вода.</w:t>
      </w:r>
    </w:p>
    <w:p w:rsidR="00212275" w:rsidRDefault="00212275" w:rsidP="00FE6995">
      <w:pPr>
        <w:tabs>
          <w:tab w:val="left" w:pos="810"/>
        </w:tabs>
        <w:autoSpaceDE w:val="0"/>
        <w:autoSpaceDN w:val="0"/>
        <w:adjustRightInd w:val="0"/>
        <w:spacing w:after="120"/>
        <w:jc w:val="both"/>
        <w:rPr>
          <w:lang w:eastAsia="en-US"/>
        </w:rPr>
      </w:pPr>
      <w:r>
        <w:rPr>
          <w:lang w:eastAsia="en-US"/>
        </w:rPr>
        <w:t>в сградата на Институт по органична химия с Център по фитохимия при Българска академия на науките, ул. „Акад. Георги Бончев”, блок 9, София 1113, България.</w:t>
      </w:r>
    </w:p>
    <w:p w:rsidR="00CA2E7C" w:rsidRDefault="00CA2E7C" w:rsidP="00FE6995">
      <w:pPr>
        <w:tabs>
          <w:tab w:val="left" w:pos="810"/>
        </w:tabs>
        <w:autoSpaceDE w:val="0"/>
        <w:autoSpaceDN w:val="0"/>
        <w:adjustRightInd w:val="0"/>
        <w:spacing w:after="120"/>
        <w:jc w:val="both"/>
        <w:rPr>
          <w:lang w:eastAsia="en-US"/>
        </w:rPr>
      </w:pPr>
    </w:p>
    <w:p w:rsidR="00212275" w:rsidRDefault="00212275" w:rsidP="00FE6995">
      <w:pPr>
        <w:tabs>
          <w:tab w:val="left" w:pos="810"/>
        </w:tabs>
        <w:autoSpaceDE w:val="0"/>
        <w:autoSpaceDN w:val="0"/>
        <w:adjustRightInd w:val="0"/>
        <w:spacing w:after="120"/>
        <w:ind w:left="540"/>
        <w:jc w:val="both"/>
        <w:rPr>
          <w:lang w:eastAsia="en-US"/>
        </w:rPr>
      </w:pPr>
      <w:r>
        <w:rPr>
          <w:lang w:eastAsia="en-US"/>
        </w:rPr>
        <w:t>За следната апаратура</w:t>
      </w:r>
    </w:p>
    <w:p w:rsidR="00212275" w:rsidRDefault="00212275" w:rsidP="00FE6995">
      <w:pPr>
        <w:tabs>
          <w:tab w:val="left" w:pos="810"/>
        </w:tabs>
        <w:autoSpaceDE w:val="0"/>
        <w:autoSpaceDN w:val="0"/>
        <w:adjustRightInd w:val="0"/>
        <w:spacing w:after="120"/>
        <w:jc w:val="both"/>
        <w:rPr>
          <w:lang w:eastAsia="en-US"/>
        </w:rPr>
      </w:pPr>
      <w:r>
        <w:rPr>
          <w:lang w:eastAsia="en-US"/>
        </w:rPr>
        <w:t xml:space="preserve">От обособена позиция 1 – III. </w:t>
      </w:r>
      <w:proofErr w:type="spellStart"/>
      <w:r>
        <w:rPr>
          <w:lang w:eastAsia="en-US"/>
        </w:rPr>
        <w:t>Разпрашителна</w:t>
      </w:r>
      <w:proofErr w:type="spellEnd"/>
      <w:r>
        <w:rPr>
          <w:lang w:eastAsia="en-US"/>
        </w:rPr>
        <w:t xml:space="preserve"> сушилня за водни разтвори.</w:t>
      </w:r>
    </w:p>
    <w:p w:rsidR="00212275" w:rsidRDefault="00212275" w:rsidP="00FE6995">
      <w:pPr>
        <w:tabs>
          <w:tab w:val="left" w:pos="810"/>
        </w:tabs>
        <w:autoSpaceDE w:val="0"/>
        <w:autoSpaceDN w:val="0"/>
        <w:adjustRightInd w:val="0"/>
        <w:spacing w:after="120"/>
        <w:jc w:val="both"/>
        <w:rPr>
          <w:lang w:eastAsia="en-US"/>
        </w:rPr>
      </w:pPr>
      <w:r>
        <w:rPr>
          <w:lang w:eastAsia="en-US"/>
        </w:rPr>
        <w:t xml:space="preserve">Обособена позиция 2 – Доставка на лабораторен </w:t>
      </w:r>
      <w:proofErr w:type="spellStart"/>
      <w:r>
        <w:rPr>
          <w:lang w:eastAsia="en-US"/>
        </w:rPr>
        <w:t>екстрактор</w:t>
      </w:r>
      <w:proofErr w:type="spellEnd"/>
      <w:r>
        <w:rPr>
          <w:lang w:eastAsia="en-US"/>
        </w:rPr>
        <w:t xml:space="preserve"> на растителни суровини за получаване на </w:t>
      </w:r>
      <w:proofErr w:type="spellStart"/>
      <w:r>
        <w:rPr>
          <w:lang w:eastAsia="en-US"/>
        </w:rPr>
        <w:t>полизахаридни</w:t>
      </w:r>
      <w:proofErr w:type="spellEnd"/>
      <w:r>
        <w:rPr>
          <w:lang w:eastAsia="en-US"/>
        </w:rPr>
        <w:t xml:space="preserve"> екстракти с обем до 10 литра.</w:t>
      </w:r>
    </w:p>
    <w:p w:rsidR="00212275" w:rsidRDefault="00212275" w:rsidP="00FE6995">
      <w:pPr>
        <w:tabs>
          <w:tab w:val="left" w:pos="810"/>
        </w:tabs>
        <w:autoSpaceDE w:val="0"/>
        <w:autoSpaceDN w:val="0"/>
        <w:adjustRightInd w:val="0"/>
        <w:spacing w:after="120"/>
        <w:jc w:val="both"/>
        <w:rPr>
          <w:lang w:eastAsia="en-US"/>
        </w:rPr>
      </w:pPr>
      <w:r>
        <w:rPr>
          <w:lang w:eastAsia="en-US"/>
        </w:rPr>
        <w:t>От обособена позиция 3 – I. Система за флаш хроматография при ниски налягания.</w:t>
      </w:r>
    </w:p>
    <w:p w:rsidR="00212275" w:rsidRPr="00FD0D13" w:rsidRDefault="00212275" w:rsidP="00FE6995">
      <w:pPr>
        <w:tabs>
          <w:tab w:val="left" w:pos="0"/>
        </w:tabs>
        <w:autoSpaceDE w:val="0"/>
        <w:autoSpaceDN w:val="0"/>
        <w:adjustRightInd w:val="0"/>
        <w:spacing w:after="120"/>
        <w:jc w:val="both"/>
        <w:rPr>
          <w:lang w:eastAsia="en-US"/>
        </w:rPr>
      </w:pPr>
      <w:r>
        <w:rPr>
          <w:lang w:eastAsia="en-US"/>
        </w:rPr>
        <w:t>в сградата на „Лаборатория биологично активни вещества – Пловдив“ на Институт по органична химия с Център по фитохимия при Българска академия на науките, бул. „Руски“ № 139, ет. 1, Пловдив 4000, България.</w:t>
      </w:r>
    </w:p>
    <w:p w:rsidR="00172A8E" w:rsidRPr="00600CEF" w:rsidRDefault="00172A8E" w:rsidP="00FE6995">
      <w:pPr>
        <w:suppressAutoHyphens/>
        <w:jc w:val="both"/>
        <w:rPr>
          <w:i/>
          <w:lang w:eastAsia="ar-SA"/>
        </w:rPr>
      </w:pPr>
    </w:p>
    <w:p w:rsidR="00172A8E" w:rsidRPr="00600CEF" w:rsidRDefault="00172A8E" w:rsidP="00FE6995">
      <w:pPr>
        <w:tabs>
          <w:tab w:val="left" w:pos="3585"/>
        </w:tabs>
        <w:jc w:val="both"/>
        <w:rPr>
          <w:b/>
          <w:color w:val="000000"/>
        </w:rPr>
      </w:pPr>
      <w:r w:rsidRPr="00600CEF">
        <w:rPr>
          <w:b/>
          <w:color w:val="000000"/>
        </w:rPr>
        <w:t>Чл. 5. Условия на доставката</w:t>
      </w:r>
    </w:p>
    <w:p w:rsidR="00172A8E" w:rsidRPr="00600CEF" w:rsidRDefault="00172A8E" w:rsidP="00FE6995">
      <w:pPr>
        <w:tabs>
          <w:tab w:val="left" w:pos="3585"/>
        </w:tabs>
        <w:jc w:val="both"/>
        <w:rPr>
          <w:b/>
          <w:color w:val="000000"/>
        </w:rPr>
      </w:pPr>
    </w:p>
    <w:p w:rsidR="00172A8E" w:rsidRPr="00D26C9E" w:rsidRDefault="00D26C9E" w:rsidP="00FE6995">
      <w:pPr>
        <w:tabs>
          <w:tab w:val="left" w:pos="3585"/>
        </w:tabs>
        <w:jc w:val="both"/>
        <w:rPr>
          <w:b/>
          <w:color w:val="000000"/>
          <w:lang w:val="en-US"/>
        </w:rPr>
      </w:pPr>
      <w:r>
        <w:rPr>
          <w:b/>
          <w:color w:val="000000"/>
        </w:rPr>
        <w:t>(5.1) Доставка</w:t>
      </w:r>
    </w:p>
    <w:p w:rsidR="00172A8E" w:rsidRPr="00600CEF" w:rsidRDefault="00172A8E" w:rsidP="00FE6995">
      <w:pPr>
        <w:tabs>
          <w:tab w:val="left" w:pos="3585"/>
        </w:tabs>
        <w:jc w:val="both"/>
        <w:rPr>
          <w:b/>
          <w:color w:val="000000"/>
        </w:rPr>
      </w:pPr>
    </w:p>
    <w:p w:rsidR="00172A8E" w:rsidRPr="00600CEF" w:rsidRDefault="00172A8E" w:rsidP="00FE6995">
      <w:pPr>
        <w:autoSpaceDE w:val="0"/>
        <w:autoSpaceDN w:val="0"/>
        <w:adjustRightInd w:val="0"/>
        <w:jc w:val="both"/>
        <w:rPr>
          <w:rStyle w:val="FontStyle54"/>
          <w:b/>
          <w:sz w:val="24"/>
        </w:rPr>
      </w:pPr>
      <w:r w:rsidRPr="00600CEF">
        <w:rPr>
          <w:color w:val="000000"/>
        </w:rPr>
        <w:t xml:space="preserve">(5.1.1) </w:t>
      </w:r>
      <w:r w:rsidRPr="00600CEF">
        <w:rPr>
          <w:b/>
        </w:rPr>
        <w:t>Изпълнителят</w:t>
      </w:r>
      <w:r w:rsidRPr="00600CEF">
        <w:t xml:space="preserve"> се задължава да достави до мястото на доставка и в съответния срок на доставка, съответно да прехвърли собствеността и предаде на </w:t>
      </w:r>
      <w:r w:rsidRPr="00600CEF">
        <w:rPr>
          <w:b/>
        </w:rPr>
        <w:t>Възложителя</w:t>
      </w:r>
      <w:r w:rsidRPr="00600CEF">
        <w:t xml:space="preserve"> апаратурата, предмет на </w:t>
      </w:r>
      <w:r w:rsidRPr="0046351B">
        <w:t>доставка, отговаряща на техническите стандарти и изисквания и окомплектована с</w:t>
      </w:r>
      <w:r w:rsidRPr="0046351B">
        <w:rPr>
          <w:rStyle w:val="FontStyle54"/>
          <w:sz w:val="24"/>
        </w:rPr>
        <w:t xml:space="preserve"> инструкция за експлоатация на български </w:t>
      </w:r>
      <w:r>
        <w:rPr>
          <w:rStyle w:val="FontStyle54"/>
          <w:sz w:val="24"/>
        </w:rPr>
        <w:t xml:space="preserve">и/или английски </w:t>
      </w:r>
      <w:r w:rsidRPr="0046351B">
        <w:rPr>
          <w:rStyle w:val="FontStyle54"/>
          <w:sz w:val="24"/>
        </w:rPr>
        <w:t>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w:t>
      </w:r>
      <w:r w:rsidRPr="00600CEF">
        <w:rPr>
          <w:rStyle w:val="FontStyle54"/>
          <w:sz w:val="24"/>
        </w:rPr>
        <w:t xml:space="preserve"> </w:t>
      </w:r>
      <w:r w:rsidRPr="00600CEF">
        <w:rPr>
          <w:rStyle w:val="FontStyle54"/>
          <w:b/>
          <w:sz w:val="24"/>
        </w:rPr>
        <w:t>Възложителя</w:t>
      </w:r>
      <w:r w:rsidRPr="00600CEF">
        <w:rPr>
          <w:rStyle w:val="FontStyle54"/>
          <w:sz w:val="24"/>
        </w:rPr>
        <w:t xml:space="preserve"> и Техническото предложение на </w:t>
      </w:r>
      <w:r w:rsidRPr="00600CEF">
        <w:rPr>
          <w:rStyle w:val="FontStyle54"/>
          <w:b/>
          <w:sz w:val="24"/>
        </w:rPr>
        <w:t>Изпълнителя.</w:t>
      </w:r>
    </w:p>
    <w:p w:rsidR="00172A8E" w:rsidRPr="00600CEF" w:rsidRDefault="00172A8E" w:rsidP="00FE6995">
      <w:pPr>
        <w:autoSpaceDE w:val="0"/>
        <w:autoSpaceDN w:val="0"/>
        <w:adjustRightInd w:val="0"/>
        <w:jc w:val="both"/>
        <w:rPr>
          <w:rStyle w:val="FontStyle54"/>
          <w:sz w:val="24"/>
        </w:rPr>
      </w:pPr>
    </w:p>
    <w:p w:rsidR="00172A8E" w:rsidRPr="00600CEF" w:rsidRDefault="00172A8E" w:rsidP="00FE6995">
      <w:pPr>
        <w:tabs>
          <w:tab w:val="left" w:pos="3585"/>
        </w:tabs>
        <w:jc w:val="both"/>
      </w:pPr>
      <w:r w:rsidRPr="00600CEF">
        <w:rPr>
          <w:rStyle w:val="FontStyle54"/>
          <w:sz w:val="24"/>
        </w:rPr>
        <w:t xml:space="preserve">(5.1.2) </w:t>
      </w:r>
      <w:r w:rsidRPr="00600CEF">
        <w:rPr>
          <w:b/>
        </w:rPr>
        <w:t>Изпълнителят</w:t>
      </w:r>
      <w:r w:rsidRPr="00600CEF">
        <w:t xml:space="preserve"> предава апаратурата на упълномощен представител на </w:t>
      </w:r>
      <w:r w:rsidRPr="00600CEF">
        <w:rPr>
          <w:b/>
        </w:rPr>
        <w:t>Възложителя.</w:t>
      </w:r>
      <w:r w:rsidRPr="00600CEF">
        <w:t xml:space="preserve"> За съответствието на доставената апаратура и приемането ѝ по вид, количество, компоненти, окомплектовка, се подписва приемно-предавателен</w:t>
      </w:r>
      <w:r w:rsidR="00CA124C">
        <w:t>/и</w:t>
      </w:r>
      <w:r w:rsidRPr="00600CEF">
        <w:t xml:space="preserve"> протокол</w:t>
      </w:r>
      <w:r w:rsidR="00CA124C">
        <w:t>/и</w:t>
      </w:r>
      <w:r w:rsidRPr="00600CEF">
        <w:t xml:space="preserve"> </w:t>
      </w:r>
      <w:r w:rsidRPr="00600CEF">
        <w:rPr>
          <w:rFonts w:eastAsia="MS Mincho"/>
        </w:rPr>
        <w:t xml:space="preserve">от Страните или техни упълномощени представители, </w:t>
      </w:r>
      <w:r w:rsidRPr="00600CEF">
        <w:t>след проверка за: отсъствие на „</w:t>
      </w:r>
      <w:r w:rsidRPr="00600CEF">
        <w:rPr>
          <w:b/>
        </w:rPr>
        <w:t>Несъответствия</w:t>
      </w:r>
      <w:r w:rsidRPr="00600CEF">
        <w:t xml:space="preserve">“ (недостатъци, дефекти, повреди, липси и/или несъответствия на доставената апаратура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w:t>
      </w:r>
      <w:r w:rsidRPr="00600CEF">
        <w:rPr>
          <w:b/>
        </w:rPr>
        <w:t>Изпълнителя</w:t>
      </w:r>
      <w:r w:rsidRPr="00600CEF">
        <w:t xml:space="preserve"> и Техническата спецификация на </w:t>
      </w:r>
      <w:r w:rsidRPr="00600CEF">
        <w:rPr>
          <w:b/>
        </w:rPr>
        <w:t>Възложителя</w:t>
      </w:r>
      <w:r w:rsidRPr="00600CEF">
        <w:t xml:space="preserve">), наличие на окомплектовка на доставката и представяне на документите, изискващи се съгласно </w:t>
      </w:r>
      <w:r w:rsidRPr="00EE1D50">
        <w:rPr>
          <w:i/>
        </w:rPr>
        <w:t>алинея 5.1.1</w:t>
      </w:r>
      <w:r w:rsidRPr="00600CEF">
        <w:t>.</w:t>
      </w:r>
    </w:p>
    <w:p w:rsidR="00172A8E" w:rsidRPr="00600CEF" w:rsidRDefault="00172A8E" w:rsidP="00FE6995">
      <w:pPr>
        <w:tabs>
          <w:tab w:val="left" w:pos="3585"/>
        </w:tabs>
        <w:jc w:val="both"/>
      </w:pPr>
    </w:p>
    <w:p w:rsidR="00172A8E" w:rsidRPr="00600CEF" w:rsidRDefault="00172A8E" w:rsidP="00FE6995">
      <w:pPr>
        <w:tabs>
          <w:tab w:val="left" w:pos="3585"/>
        </w:tabs>
        <w:jc w:val="both"/>
        <w:rPr>
          <w:rStyle w:val="FontStyle54"/>
          <w:sz w:val="24"/>
        </w:rPr>
      </w:pPr>
      <w:r w:rsidRPr="00600CEF">
        <w:rPr>
          <w:rFonts w:eastAsia="MS Mincho"/>
        </w:rPr>
        <w:t xml:space="preserve">(5.1.3) </w:t>
      </w:r>
      <w:r w:rsidRPr="00600CEF">
        <w:rPr>
          <w:b/>
        </w:rPr>
        <w:t xml:space="preserve">Изпълнителят </w:t>
      </w:r>
      <w:r w:rsidRPr="00600CEF">
        <w:t xml:space="preserve">уведомява </w:t>
      </w:r>
      <w:r w:rsidRPr="00600CEF">
        <w:rPr>
          <w:b/>
        </w:rPr>
        <w:t xml:space="preserve">Възложителя </w:t>
      </w:r>
      <w:r w:rsidRPr="00600CEF">
        <w:t>писмено за конкретните дати и час, на които ще се извърш</w:t>
      </w:r>
      <w:r>
        <w:t>ат</w:t>
      </w:r>
      <w:r w:rsidRPr="00600CEF">
        <w:t xml:space="preserve"> доставк</w:t>
      </w:r>
      <w:r>
        <w:t>ите</w:t>
      </w:r>
      <w:r w:rsidRPr="00600CEF">
        <w:t>.</w:t>
      </w:r>
      <w:r w:rsidRPr="00600CEF">
        <w:rPr>
          <w:rStyle w:val="FontStyle54"/>
          <w:szCs w:val="20"/>
        </w:rPr>
        <w:t xml:space="preserve"> </w:t>
      </w:r>
      <w:r w:rsidRPr="00600CEF">
        <w:rPr>
          <w:rStyle w:val="FontStyle54"/>
          <w:sz w:val="24"/>
        </w:rPr>
        <w:t xml:space="preserve">При предаването на апаратурата, </w:t>
      </w:r>
      <w:r w:rsidRPr="00600CEF">
        <w:rPr>
          <w:rStyle w:val="FontStyle54"/>
          <w:b/>
          <w:sz w:val="24"/>
        </w:rPr>
        <w:t>Изпълнителят</w:t>
      </w:r>
      <w:r w:rsidRPr="00600CEF">
        <w:rPr>
          <w:rStyle w:val="FontStyle54"/>
          <w:sz w:val="24"/>
        </w:rPr>
        <w:t xml:space="preserve"> осигурява на </w:t>
      </w:r>
      <w:r w:rsidRPr="00600CEF">
        <w:rPr>
          <w:rStyle w:val="FontStyle54"/>
          <w:b/>
          <w:sz w:val="24"/>
        </w:rPr>
        <w:t xml:space="preserve">Възложителя </w:t>
      </w:r>
      <w:r w:rsidRPr="00600CEF">
        <w:rPr>
          <w:rStyle w:val="FontStyle54"/>
          <w:sz w:val="24"/>
        </w:rPr>
        <w:t>необходимото според обстоятелствата време да ги прегледа за явни Несъответствия.</w:t>
      </w:r>
    </w:p>
    <w:p w:rsidR="00172A8E" w:rsidRPr="00600CEF" w:rsidRDefault="00172A8E" w:rsidP="00FE6995">
      <w:pPr>
        <w:tabs>
          <w:tab w:val="left" w:pos="3585"/>
        </w:tabs>
        <w:jc w:val="both"/>
        <w:rPr>
          <w:rFonts w:eastAsia="MS Mincho"/>
          <w:b/>
        </w:rPr>
      </w:pPr>
    </w:p>
    <w:p w:rsidR="00172A8E" w:rsidRPr="00600CEF" w:rsidRDefault="00172A8E" w:rsidP="00FE6995">
      <w:pPr>
        <w:autoSpaceDE w:val="0"/>
        <w:autoSpaceDN w:val="0"/>
        <w:adjustRightInd w:val="0"/>
        <w:jc w:val="both"/>
      </w:pPr>
      <w:r w:rsidRPr="00600CEF">
        <w:t>(</w:t>
      </w:r>
      <w:r w:rsidRPr="00600CEF">
        <w:rPr>
          <w:rFonts w:eastAsia="MS Mincho"/>
        </w:rPr>
        <w:t>5.1.4</w:t>
      </w:r>
      <w:r w:rsidRPr="00600CEF">
        <w:t xml:space="preserve">) При констатиране на явни Несъответствия, </w:t>
      </w:r>
      <w:r w:rsidRPr="005073FF">
        <w:rPr>
          <w:b/>
        </w:rPr>
        <w:t>Възложителят</w:t>
      </w:r>
      <w:r w:rsidRPr="00600CEF">
        <w:t xml:space="preserve"> има право да откаже да подпише приемно-предавателен протокол</w:t>
      </w:r>
      <w:r>
        <w:t xml:space="preserve"> за доставка</w:t>
      </w:r>
      <w:r w:rsidRPr="00600CEF">
        <w:t xml:space="preserve">. В тези случаи, Страните подписват </w:t>
      </w:r>
      <w:r w:rsidRPr="00600CEF">
        <w:rPr>
          <w:b/>
        </w:rPr>
        <w:t>констативен протокол</w:t>
      </w:r>
      <w:r w:rsidRPr="00600CEF">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приемно-предавателен протокол за приемане на доставката. В случай, че Несъответствията са съществени и не бъдат отстранени в рамките на дадения от </w:t>
      </w:r>
      <w:r w:rsidRPr="00600CEF">
        <w:rPr>
          <w:b/>
        </w:rPr>
        <w:t>Възложителя</w:t>
      </w:r>
      <w:r w:rsidRPr="00600CEF">
        <w:t xml:space="preserve"> срок, или при забавяне на доставката на </w:t>
      </w:r>
      <w:r w:rsidRPr="00600CEF">
        <w:rPr>
          <w:rStyle w:val="FontStyle54"/>
          <w:sz w:val="24"/>
        </w:rPr>
        <w:t>апаратурата</w:t>
      </w:r>
      <w:r w:rsidRPr="00600CEF">
        <w:t xml:space="preserve"> повече от оферирания от </w:t>
      </w:r>
      <w:r w:rsidRPr="005073FF">
        <w:rPr>
          <w:b/>
        </w:rPr>
        <w:t>Изпълнителя</w:t>
      </w:r>
      <w:r w:rsidRPr="00600CEF">
        <w:t xml:space="preserve"> срок за извършване на доставката, </w:t>
      </w:r>
      <w:r w:rsidRPr="00600CEF">
        <w:rPr>
          <w:b/>
        </w:rPr>
        <w:t>Възложителят</w:t>
      </w:r>
      <w:r w:rsidRPr="00535B47">
        <w:t xml:space="preserve"> </w:t>
      </w:r>
      <w:r w:rsidRPr="00600CEF">
        <w:t xml:space="preserve">има право да прекрати 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w:t>
      </w:r>
      <w:r w:rsidRPr="005073FF">
        <w:rPr>
          <w:b/>
        </w:rPr>
        <w:t>Възложителя</w:t>
      </w:r>
      <w:r w:rsidRPr="00600CEF">
        <w:t xml:space="preserve"> суми.</w:t>
      </w:r>
    </w:p>
    <w:p w:rsidR="00172A8E" w:rsidRPr="00600CEF" w:rsidRDefault="00172A8E" w:rsidP="00FE6995">
      <w:pPr>
        <w:autoSpaceDE w:val="0"/>
        <w:autoSpaceDN w:val="0"/>
        <w:adjustRightInd w:val="0"/>
        <w:jc w:val="both"/>
      </w:pPr>
    </w:p>
    <w:p w:rsidR="00172A8E" w:rsidRPr="00FC458A" w:rsidRDefault="00172A8E" w:rsidP="00FE6995">
      <w:pPr>
        <w:suppressAutoHyphens/>
        <w:autoSpaceDE w:val="0"/>
        <w:autoSpaceDN w:val="0"/>
        <w:adjustRightInd w:val="0"/>
        <w:jc w:val="both"/>
        <w:rPr>
          <w:color w:val="000000"/>
        </w:rPr>
      </w:pPr>
      <w:r w:rsidRPr="00DE0DBD">
        <w:t>(5.1.5) Подписването на</w:t>
      </w:r>
      <w:r w:rsidR="00FD0D13" w:rsidRPr="00DE0DBD">
        <w:t xml:space="preserve"> </w:t>
      </w:r>
      <w:r w:rsidRPr="00DE0DBD">
        <w:t>приемно-предавател</w:t>
      </w:r>
      <w:r w:rsidR="00B33542" w:rsidRPr="00DE0DBD">
        <w:t>е</w:t>
      </w:r>
      <w:r w:rsidRPr="00DE0DBD">
        <w:t>н</w:t>
      </w:r>
      <w:r w:rsidR="00B33542" w:rsidRPr="00DE0DBD">
        <w:t>/н</w:t>
      </w:r>
      <w:r w:rsidRPr="00DE0DBD">
        <w:t>и протокол</w:t>
      </w:r>
      <w:r w:rsidR="00B33542" w:rsidRPr="00DE0DBD">
        <w:t>/</w:t>
      </w:r>
      <w:r w:rsidRPr="00DE0DBD">
        <w:t xml:space="preserve">и за доставка без забележки има силата на приемане на доставката от страна на </w:t>
      </w:r>
      <w:r w:rsidRPr="00DE0DBD">
        <w:rPr>
          <w:b/>
        </w:rPr>
        <w:t>Възложителя</w:t>
      </w:r>
      <w:r w:rsidRPr="00DE0DBD">
        <w:t xml:space="preserve">, освен в случаите на </w:t>
      </w:r>
      <w:r w:rsidR="0081286E" w:rsidRPr="00DE0DBD">
        <w:t>„</w:t>
      </w:r>
      <w:r w:rsidRPr="00DE0DBD">
        <w:t>скрити</w:t>
      </w:r>
      <w:r w:rsidRPr="00600CEF">
        <w:t xml:space="preserve"> Несъответствия</w:t>
      </w:r>
      <w:r w:rsidR="0081286E">
        <w:t>“</w:t>
      </w:r>
      <w:r w:rsidRPr="00600CEF">
        <w:t xml:space="preserve">, които не могат да бъдат установени при обикновения преглед на </w:t>
      </w:r>
      <w:r w:rsidRPr="00600CEF">
        <w:rPr>
          <w:rStyle w:val="FontStyle54"/>
          <w:sz w:val="24"/>
        </w:rPr>
        <w:t>апаратурата</w:t>
      </w:r>
      <w:r w:rsidRPr="00600CEF">
        <w:t>.</w:t>
      </w:r>
      <w:r w:rsidRPr="00212C8E">
        <w:rPr>
          <w:color w:val="000000"/>
        </w:rPr>
        <w:t xml:space="preserve"> </w:t>
      </w:r>
      <w:r w:rsidR="00FD0D13" w:rsidRPr="002733CD">
        <w:t>В протокол</w:t>
      </w:r>
      <w:r w:rsidR="00FD0D13">
        <w:t>а за извършената доставка</w:t>
      </w:r>
      <w:r w:rsidR="00FD0D13" w:rsidRPr="002733CD">
        <w:t xml:space="preserve"> </w:t>
      </w:r>
      <w:r w:rsidR="00B33542">
        <w:t xml:space="preserve">(при повече </w:t>
      </w:r>
      <w:r w:rsidR="00582462">
        <w:t xml:space="preserve">от един </w:t>
      </w:r>
      <w:r w:rsidR="00B33542">
        <w:t>протокол</w:t>
      </w:r>
      <w:r w:rsidR="00582462">
        <w:t>,</w:t>
      </w:r>
      <w:r w:rsidR="00B33542">
        <w:t xml:space="preserve"> в протокола за извършена доставка</w:t>
      </w:r>
      <w:r w:rsidR="00770E7E">
        <w:t xml:space="preserve"> и на последния елемент от апаратурата, предмет на договора</w:t>
      </w:r>
      <w:r w:rsidR="00B33542">
        <w:t>)</w:t>
      </w:r>
      <w:r w:rsidR="007834E8">
        <w:t xml:space="preserve"> </w:t>
      </w:r>
      <w:r w:rsidR="00FD0D13" w:rsidRPr="002733CD">
        <w:t>се определя</w:t>
      </w:r>
      <w:r w:rsidR="00FD0D13">
        <w:t>т</w:t>
      </w:r>
      <w:r w:rsidR="00FD0D13" w:rsidRPr="002733CD">
        <w:t xml:space="preserve"> и дат</w:t>
      </w:r>
      <w:r w:rsidR="00FD0D13">
        <w:t>ите</w:t>
      </w:r>
      <w:r w:rsidR="00FD0D13" w:rsidRPr="002733CD">
        <w:t>, на ко</w:t>
      </w:r>
      <w:r w:rsidR="00FD0D13">
        <w:t>и</w:t>
      </w:r>
      <w:r w:rsidR="00FD0D13" w:rsidRPr="002733CD">
        <w:t>то следва да започне монтажът и инсталацията на апаратурата</w:t>
      </w:r>
      <w:r w:rsidR="00FD0D13">
        <w:t xml:space="preserve"> на мястото</w:t>
      </w:r>
      <w:r w:rsidR="00B33542">
        <w:t xml:space="preserve"> на доставката</w:t>
      </w:r>
      <w:r w:rsidR="00CA2E7C">
        <w:t>.</w:t>
      </w:r>
    </w:p>
    <w:p w:rsidR="00172A8E" w:rsidRPr="00600CEF" w:rsidRDefault="00172A8E" w:rsidP="00FE6995">
      <w:pPr>
        <w:jc w:val="both"/>
      </w:pPr>
    </w:p>
    <w:p w:rsidR="00172A8E" w:rsidRPr="00600CEF" w:rsidRDefault="00172A8E" w:rsidP="00FE6995">
      <w:pPr>
        <w:jc w:val="both"/>
      </w:pPr>
    </w:p>
    <w:p w:rsidR="00172A8E" w:rsidRPr="00600CEF" w:rsidRDefault="00172A8E" w:rsidP="00FE6995">
      <w:pPr>
        <w:jc w:val="both"/>
      </w:pPr>
      <w:r w:rsidRPr="00600CEF">
        <w:t xml:space="preserve">(5.1.6) </w:t>
      </w:r>
      <w:r w:rsidRPr="00600CEF">
        <w:rPr>
          <w:b/>
        </w:rPr>
        <w:t>Възложителят</w:t>
      </w:r>
      <w:r w:rsidRPr="00600CEF">
        <w:t xml:space="preserve"> се задължава да уведоми писмено </w:t>
      </w:r>
      <w:r w:rsidRPr="00600CEF">
        <w:rPr>
          <w:b/>
        </w:rPr>
        <w:t>Изпълнителя</w:t>
      </w:r>
      <w:r w:rsidRPr="00B15A66">
        <w:t xml:space="preserve"> </w:t>
      </w:r>
      <w:r w:rsidRPr="00600CEF">
        <w:t>за всички скрити Несъответствия, които не е могъл да узнае при приемането на доставката в срок до 7</w:t>
      </w:r>
      <w:r w:rsidR="004E6CD9">
        <w:t xml:space="preserve"> </w:t>
      </w:r>
      <w:r w:rsidRPr="00600CEF">
        <w:t>(седем) дни от узнаването им, но не по-късно от изтичане на гаранционния срок.</w:t>
      </w:r>
    </w:p>
    <w:p w:rsidR="00172A8E" w:rsidRPr="00600CEF" w:rsidRDefault="00172A8E" w:rsidP="00FE6995">
      <w:pPr>
        <w:jc w:val="both"/>
      </w:pPr>
    </w:p>
    <w:p w:rsidR="00172A8E" w:rsidRPr="00600CEF" w:rsidRDefault="00172A8E" w:rsidP="00FE6995">
      <w:pPr>
        <w:autoSpaceDE w:val="0"/>
        <w:autoSpaceDN w:val="0"/>
        <w:adjustRightInd w:val="0"/>
        <w:jc w:val="both"/>
      </w:pPr>
      <w:r w:rsidRPr="00600CEF">
        <w:t xml:space="preserve">(5.1.7) При наличие на явни Несъответствия посочени в констативния протокол по </w:t>
      </w:r>
      <w:r w:rsidRPr="00EE1D50">
        <w:rPr>
          <w:i/>
        </w:rPr>
        <w:t>алинея 5.1.4</w:t>
      </w:r>
      <w:r w:rsidRPr="00600CEF">
        <w:t xml:space="preserve"> и/или при наличие на скрити Несъответствия, констатирани от </w:t>
      </w:r>
      <w:r w:rsidRPr="00600CEF">
        <w:rPr>
          <w:b/>
        </w:rPr>
        <w:t>Възложителя</w:t>
      </w:r>
      <w:r w:rsidRPr="00600CEF">
        <w:t xml:space="preserve"> и съобщени на </w:t>
      </w:r>
      <w:r w:rsidRPr="00600CEF">
        <w:rPr>
          <w:b/>
        </w:rPr>
        <w:t>Изпълнителя</w:t>
      </w:r>
      <w:r w:rsidRPr="00600CEF">
        <w:t xml:space="preserve"> по реда на </w:t>
      </w:r>
      <w:r w:rsidRPr="00EE1D50">
        <w:rPr>
          <w:i/>
        </w:rPr>
        <w:t>алинея 5.1.6</w:t>
      </w:r>
      <w:r w:rsidRPr="00600CEF">
        <w:t>:</w:t>
      </w:r>
    </w:p>
    <w:p w:rsidR="00172A8E" w:rsidRPr="00F64433" w:rsidRDefault="00172A8E" w:rsidP="00FE6995">
      <w:pPr>
        <w:autoSpaceDE w:val="0"/>
        <w:autoSpaceDN w:val="0"/>
        <w:adjustRightInd w:val="0"/>
        <w:jc w:val="both"/>
      </w:pPr>
      <w:r w:rsidRPr="00F64433">
        <w:t xml:space="preserve">(i) </w:t>
      </w:r>
      <w:r w:rsidRPr="00F64433">
        <w:rPr>
          <w:b/>
        </w:rPr>
        <w:t>Изпълнителят</w:t>
      </w:r>
      <w:r w:rsidRPr="00F64433">
        <w:t xml:space="preserve"> заменя доставената </w:t>
      </w:r>
      <w:r w:rsidRPr="00F64433">
        <w:rPr>
          <w:rStyle w:val="FontStyle54"/>
          <w:sz w:val="24"/>
        </w:rPr>
        <w:t>апаратурата</w:t>
      </w:r>
      <w:r w:rsidRPr="00F64433">
        <w:t xml:space="preserve"> или съответния компонент със съответстващи с изискванията на настоящия Договор в срока посочен съответно в констативния протокол и/или в разумен срок след получаване на уведомлението по </w:t>
      </w:r>
      <w:r w:rsidRPr="00F64433">
        <w:rPr>
          <w:i/>
        </w:rPr>
        <w:t>алинея 5.1.6</w:t>
      </w:r>
      <w:r w:rsidRPr="00F64433">
        <w:t xml:space="preserve">, който не може да бъде по-дълъг от 30 (тридесет) дни; или </w:t>
      </w:r>
    </w:p>
    <w:p w:rsidR="00172A8E" w:rsidRPr="00600CEF" w:rsidRDefault="00172A8E" w:rsidP="00FE6995">
      <w:pPr>
        <w:autoSpaceDE w:val="0"/>
        <w:autoSpaceDN w:val="0"/>
        <w:adjustRightInd w:val="0"/>
        <w:jc w:val="both"/>
      </w:pPr>
      <w:r w:rsidRPr="00F611F0">
        <w:t xml:space="preserve">(ii) цената по Договора се намалява съответно с цената на несъответстващите компоненти или с разходите за отстраняване на Несъответствията, ако това не води до промяна в предмета на поръчката и запазването на тези компоненти позволява нормалната експлоатация на </w:t>
      </w:r>
      <w:r w:rsidRPr="00F611F0">
        <w:rPr>
          <w:rStyle w:val="FontStyle54"/>
          <w:sz w:val="24"/>
        </w:rPr>
        <w:t>апаратурата</w:t>
      </w:r>
      <w:r w:rsidRPr="00F611F0">
        <w:t>.</w:t>
      </w:r>
    </w:p>
    <w:p w:rsidR="00172A8E" w:rsidRPr="00600CEF" w:rsidRDefault="00172A8E" w:rsidP="00FE6995">
      <w:pPr>
        <w:autoSpaceDE w:val="0"/>
        <w:autoSpaceDN w:val="0"/>
        <w:adjustRightInd w:val="0"/>
        <w:jc w:val="both"/>
      </w:pPr>
    </w:p>
    <w:p w:rsidR="00172A8E" w:rsidRPr="00600CEF" w:rsidRDefault="00172A8E" w:rsidP="00FE6995">
      <w:pPr>
        <w:pStyle w:val="Style8"/>
        <w:tabs>
          <w:tab w:val="left" w:pos="0"/>
        </w:tabs>
        <w:jc w:val="both"/>
        <w:rPr>
          <w:rFonts w:eastAsia="MS Mincho"/>
        </w:rPr>
      </w:pPr>
      <w:r w:rsidRPr="00600CEF">
        <w:rPr>
          <w:rFonts w:eastAsia="MS Mincho"/>
        </w:rPr>
        <w:t>(5.1.8) В случаите на Несъответствия</w:t>
      </w:r>
      <w:r>
        <w:rPr>
          <w:rFonts w:eastAsia="MS Mincho"/>
        </w:rPr>
        <w:t>,</w:t>
      </w:r>
      <w:r w:rsidRPr="00600CEF">
        <w:rPr>
          <w:rFonts w:eastAsia="MS Mincho"/>
        </w:rPr>
        <w:t xml:space="preserve"> посочени в констативния протокол по </w:t>
      </w:r>
      <w:r w:rsidRPr="00FF3109">
        <w:rPr>
          <w:rFonts w:eastAsia="MS Mincho"/>
          <w:i/>
        </w:rPr>
        <w:t>алинея 5.1.4</w:t>
      </w:r>
      <w:r w:rsidRPr="00600CEF">
        <w:rPr>
          <w:rFonts w:eastAsia="MS Mincho"/>
        </w:rPr>
        <w:t xml:space="preserve">, </w:t>
      </w:r>
      <w:r w:rsidRPr="00600CEF">
        <w:rPr>
          <w:rFonts w:eastAsia="MS Mincho"/>
          <w:b/>
        </w:rPr>
        <w:t>Възложителят</w:t>
      </w:r>
      <w:r w:rsidRPr="00AE4557">
        <w:rPr>
          <w:rFonts w:eastAsia="MS Mincho"/>
        </w:rPr>
        <w:t xml:space="preserve"> </w:t>
      </w:r>
      <w:r w:rsidRPr="00600CEF">
        <w:rPr>
          <w:rFonts w:eastAsia="MS Mincho"/>
        </w:rPr>
        <w:t>не дължи заплащане на цената</w:t>
      </w:r>
      <w:r>
        <w:rPr>
          <w:rFonts w:eastAsia="MS Mincho"/>
        </w:rPr>
        <w:t xml:space="preserve"> по </w:t>
      </w:r>
      <w:r w:rsidRPr="005073FF">
        <w:rPr>
          <w:rFonts w:eastAsia="MS Mincho"/>
          <w:i/>
        </w:rPr>
        <w:t>ал. 3.2</w:t>
      </w:r>
      <w:r>
        <w:rPr>
          <w:rFonts w:eastAsia="MS Mincho"/>
        </w:rPr>
        <w:t>.</w:t>
      </w:r>
      <w:r w:rsidRPr="00600CEF">
        <w:rPr>
          <w:rFonts w:eastAsia="MS Mincho"/>
        </w:rPr>
        <w:t xml:space="preserve"> преди отстраняването им и </w:t>
      </w:r>
      <w:r w:rsidRPr="00600CEF">
        <w:rPr>
          <w:rFonts w:eastAsia="MS Mincho"/>
        </w:rPr>
        <w:lastRenderedPageBreak/>
        <w:t>изпълненията на останалите условия за плащане, предвидени в Договора.</w:t>
      </w:r>
    </w:p>
    <w:p w:rsidR="00172A8E" w:rsidRPr="00600CEF" w:rsidRDefault="00172A8E" w:rsidP="00FE6995">
      <w:pPr>
        <w:pStyle w:val="Style8"/>
        <w:jc w:val="both"/>
        <w:rPr>
          <w:rFonts w:eastAsia="MS Mincho"/>
        </w:rPr>
      </w:pPr>
    </w:p>
    <w:p w:rsidR="00172A8E" w:rsidRPr="00D0372A" w:rsidRDefault="00D0372A" w:rsidP="00FE6995">
      <w:pPr>
        <w:tabs>
          <w:tab w:val="left" w:pos="3585"/>
        </w:tabs>
        <w:jc w:val="both"/>
        <w:rPr>
          <w:b/>
          <w:lang w:val="en-US"/>
        </w:rPr>
      </w:pPr>
      <w:r>
        <w:rPr>
          <w:b/>
        </w:rPr>
        <w:t>(5.2) Монтаж</w:t>
      </w:r>
    </w:p>
    <w:p w:rsidR="00172A8E" w:rsidRPr="00600CEF" w:rsidRDefault="00172A8E" w:rsidP="00FE6995">
      <w:pPr>
        <w:jc w:val="both"/>
        <w:rPr>
          <w:b/>
        </w:rPr>
      </w:pPr>
    </w:p>
    <w:p w:rsidR="00172A8E" w:rsidRPr="00600CEF" w:rsidRDefault="00172A8E" w:rsidP="00FE6995">
      <w:pPr>
        <w:jc w:val="both"/>
      </w:pPr>
      <w:r w:rsidRPr="00600CEF">
        <w:t xml:space="preserve">(5.2.1) </w:t>
      </w:r>
      <w:r w:rsidRPr="00600CEF">
        <w:rPr>
          <w:b/>
        </w:rPr>
        <w:t>Изпълнителят</w:t>
      </w:r>
      <w:r w:rsidRPr="00600CEF">
        <w:t xml:space="preserve"> е длъжен да приключи изпълнението на всички дейности свързани с монтажа (инсталацията) и въвеждане в експлоатация на </w:t>
      </w:r>
      <w:r w:rsidR="00735EB1">
        <w:t xml:space="preserve">цялата </w:t>
      </w:r>
      <w:r w:rsidRPr="00600CEF">
        <w:rPr>
          <w:rStyle w:val="FontStyle54"/>
          <w:sz w:val="24"/>
        </w:rPr>
        <w:t>апаратурата</w:t>
      </w:r>
      <w:r w:rsidR="00F611F0" w:rsidRPr="00CA2E7C">
        <w:rPr>
          <w:rStyle w:val="FontStyle54"/>
          <w:sz w:val="24"/>
        </w:rPr>
        <w:t xml:space="preserve">, </w:t>
      </w:r>
      <w:r w:rsidR="00F611F0">
        <w:rPr>
          <w:rStyle w:val="FontStyle54"/>
          <w:sz w:val="24"/>
        </w:rPr>
        <w:t>предмет на договора</w:t>
      </w:r>
      <w:r>
        <w:rPr>
          <w:rStyle w:val="FontStyle54"/>
          <w:sz w:val="24"/>
        </w:rPr>
        <w:t xml:space="preserve"> </w:t>
      </w:r>
      <w:r w:rsidRPr="00600CEF">
        <w:t xml:space="preserve">в срока по </w:t>
      </w:r>
      <w:r w:rsidRPr="00FF3109">
        <w:rPr>
          <w:i/>
        </w:rPr>
        <w:t>алинея 4.</w:t>
      </w:r>
      <w:r w:rsidR="00EF67C5">
        <w:rPr>
          <w:i/>
        </w:rPr>
        <w:t>2</w:t>
      </w:r>
      <w:r w:rsidR="00EF67C5" w:rsidRPr="00600CEF">
        <w:t xml:space="preserve"> </w:t>
      </w:r>
      <w:r w:rsidRPr="00600CEF">
        <w:t>от настоящия договор.</w:t>
      </w:r>
    </w:p>
    <w:p w:rsidR="00172A8E" w:rsidRPr="00600CEF" w:rsidRDefault="00172A8E" w:rsidP="00FE6995">
      <w:pPr>
        <w:jc w:val="both"/>
      </w:pPr>
    </w:p>
    <w:p w:rsidR="00172A8E" w:rsidRPr="00600CEF" w:rsidRDefault="00172A8E" w:rsidP="00FE6995">
      <w:pPr>
        <w:jc w:val="both"/>
      </w:pPr>
      <w:r w:rsidRPr="00600CEF">
        <w:t xml:space="preserve">(5.2.2) За извършения монтаж и въвеждане на </w:t>
      </w:r>
      <w:r w:rsidRPr="00600CEF">
        <w:rPr>
          <w:rStyle w:val="FontStyle54"/>
          <w:sz w:val="24"/>
        </w:rPr>
        <w:t>апаратурата</w:t>
      </w:r>
      <w:r w:rsidRPr="00600CEF">
        <w:t xml:space="preserve"> в експлоатация Страните или упълномощени от тях лица подписват двустранен</w:t>
      </w:r>
      <w:r w:rsidR="00735EB1">
        <w:t>/ни</w:t>
      </w:r>
      <w:r w:rsidRPr="00600CEF">
        <w:t xml:space="preserve"> протокол</w:t>
      </w:r>
      <w:r w:rsidR="00735EB1">
        <w:t>/и</w:t>
      </w:r>
      <w:r w:rsidRPr="00600CEF">
        <w:t>. В този протокол</w:t>
      </w:r>
      <w:r w:rsidR="00F165BA">
        <w:t xml:space="preserve"> </w:t>
      </w:r>
      <w:r w:rsidR="00B04A87">
        <w:t xml:space="preserve">(при повече </w:t>
      </w:r>
      <w:r w:rsidR="002D60D2">
        <w:t>от един протокол,</w:t>
      </w:r>
      <w:r w:rsidR="00B04A87">
        <w:t xml:space="preserve"> в протокола за монтаж и въвеждане в експлоатация</w:t>
      </w:r>
      <w:r w:rsidR="002D60D2">
        <w:t xml:space="preserve"> и на последния елемент от цялата апаратура</w:t>
      </w:r>
      <w:r w:rsidR="00B04A87">
        <w:t>)</w:t>
      </w:r>
      <w:r w:rsidRPr="00600CEF">
        <w:t xml:space="preserve"> се посочва и датата, от която следва да започне обучението на персонала на </w:t>
      </w:r>
      <w:r w:rsidRPr="005073FF">
        <w:rPr>
          <w:b/>
        </w:rPr>
        <w:t>Възложителя</w:t>
      </w:r>
      <w:r w:rsidRPr="00600CEF">
        <w:t xml:space="preserve">. </w:t>
      </w:r>
      <w:r w:rsidRPr="00600CEF">
        <w:rPr>
          <w:b/>
        </w:rPr>
        <w:t>Възложителят</w:t>
      </w:r>
      <w:r w:rsidRPr="00946E7C">
        <w:t xml:space="preserve"> </w:t>
      </w:r>
      <w:r w:rsidRPr="00600CEF">
        <w:t xml:space="preserve">има право да откаже да подпише протокола по настоящата алинея до окончателното въвеждане на </w:t>
      </w:r>
      <w:r w:rsidRPr="00600CEF">
        <w:rPr>
          <w:rStyle w:val="FontStyle54"/>
          <w:sz w:val="24"/>
        </w:rPr>
        <w:t>апаратурата</w:t>
      </w:r>
      <w:r w:rsidRPr="00600CEF">
        <w:t xml:space="preserve"> в експлоатация в степен позволяваща незабавната и безпрепятствената ѝ употреба.</w:t>
      </w:r>
    </w:p>
    <w:p w:rsidR="00172A8E" w:rsidRPr="00600CEF" w:rsidRDefault="00172A8E" w:rsidP="00FE6995">
      <w:pPr>
        <w:tabs>
          <w:tab w:val="left" w:pos="3585"/>
        </w:tabs>
        <w:jc w:val="both"/>
        <w:rPr>
          <w:b/>
        </w:rPr>
      </w:pPr>
    </w:p>
    <w:p w:rsidR="00172A8E" w:rsidRPr="00600CEF" w:rsidRDefault="00172A8E" w:rsidP="00FE6995">
      <w:pPr>
        <w:tabs>
          <w:tab w:val="left" w:pos="3585"/>
        </w:tabs>
        <w:jc w:val="both"/>
        <w:rPr>
          <w:b/>
        </w:rPr>
      </w:pPr>
      <w:r w:rsidRPr="00600CEF">
        <w:rPr>
          <w:b/>
        </w:rPr>
        <w:t xml:space="preserve">(5.3) Обучение на персонала </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(5.3.1) В случай, че </w:t>
      </w:r>
      <w:r w:rsidRPr="00600CEF">
        <w:rPr>
          <w:b/>
        </w:rPr>
        <w:t>Изпълнителят</w:t>
      </w:r>
      <w:r w:rsidRPr="00600CEF">
        <w:t xml:space="preserve"> има определени изисквания към квалификацията и образованието на специалистите, които ще бъдат обучавани, той е длъжен да уведоми за това </w:t>
      </w:r>
      <w:r w:rsidRPr="00600CEF">
        <w:rPr>
          <w:b/>
        </w:rPr>
        <w:t>Възложителя</w:t>
      </w:r>
      <w:r w:rsidRPr="00600CEF">
        <w:t xml:space="preserve"> писмено, в разумен срок след подписване на настоящия Договор. Преди започване на обучението </w:t>
      </w:r>
      <w:r w:rsidRPr="00600CEF">
        <w:rPr>
          <w:b/>
        </w:rPr>
        <w:t xml:space="preserve">Възложителят </w:t>
      </w:r>
      <w:r w:rsidRPr="00600CEF">
        <w:t xml:space="preserve">предоставя на </w:t>
      </w:r>
      <w:r w:rsidRPr="00600CEF">
        <w:rPr>
          <w:b/>
        </w:rPr>
        <w:t xml:space="preserve">Изпълнителя </w:t>
      </w:r>
      <w:r w:rsidRPr="00600CEF">
        <w:t xml:space="preserve">списък на лицата, които следва да бъдат обучени за работа с </w:t>
      </w:r>
      <w:r w:rsidRPr="00600CEF">
        <w:rPr>
          <w:rStyle w:val="FontStyle54"/>
          <w:sz w:val="24"/>
        </w:rPr>
        <w:t>апаратурата</w:t>
      </w:r>
      <w:r w:rsidRPr="00600CEF">
        <w:t>.</w:t>
      </w:r>
    </w:p>
    <w:p w:rsidR="00172A8E" w:rsidRPr="00600CEF" w:rsidRDefault="00172A8E" w:rsidP="00FE6995">
      <w:pPr>
        <w:autoSpaceDE w:val="0"/>
        <w:autoSpaceDN w:val="0"/>
        <w:adjustRightInd w:val="0"/>
        <w:jc w:val="both"/>
      </w:pPr>
    </w:p>
    <w:p w:rsidR="00172A8E" w:rsidRPr="00600CEF" w:rsidRDefault="00172A8E" w:rsidP="00FE6995">
      <w:pPr>
        <w:jc w:val="both"/>
      </w:pPr>
      <w:r w:rsidRPr="00600CEF">
        <w:t xml:space="preserve">(5.3.2) </w:t>
      </w:r>
      <w:r w:rsidRPr="00600CEF">
        <w:rPr>
          <w:b/>
        </w:rPr>
        <w:t xml:space="preserve">Изпълнителят </w:t>
      </w:r>
      <w:r w:rsidRPr="00600CEF">
        <w:t>е длъжен да приключи обучени</w:t>
      </w:r>
      <w:r>
        <w:t>ята</w:t>
      </w:r>
      <w:r w:rsidRPr="00600CEF">
        <w:t xml:space="preserve"> на специалистите на </w:t>
      </w:r>
      <w:r w:rsidRPr="00600CEF">
        <w:rPr>
          <w:b/>
        </w:rPr>
        <w:t>Възложителя</w:t>
      </w:r>
      <w:r w:rsidRPr="00B266BE">
        <w:t xml:space="preserve"> </w:t>
      </w:r>
      <w:r w:rsidRPr="00600CEF">
        <w:t xml:space="preserve">в срока по </w:t>
      </w:r>
      <w:r w:rsidRPr="00FF3109">
        <w:rPr>
          <w:i/>
        </w:rPr>
        <w:t>алинея 4.5</w:t>
      </w:r>
      <w:r w:rsidRPr="00600CEF">
        <w:t xml:space="preserve"> във връзка със срока по </w:t>
      </w:r>
      <w:r w:rsidRPr="00FF3109">
        <w:rPr>
          <w:i/>
        </w:rPr>
        <w:t>алинея 4.2</w:t>
      </w:r>
      <w:r w:rsidRPr="00600CEF">
        <w:t xml:space="preserve"> от настоящия договор. </w:t>
      </w:r>
      <w:r w:rsidRPr="00600CEF">
        <w:rPr>
          <w:b/>
        </w:rPr>
        <w:t>Изпълнителят</w:t>
      </w:r>
      <w:r w:rsidRPr="00600CEF">
        <w:t xml:space="preserve"> е длъжен до осигури </w:t>
      </w:r>
      <w:r w:rsidR="00430F09">
        <w:t>лицата, които ще бъдат обучавани</w:t>
      </w:r>
      <w:r w:rsidRPr="00600CEF">
        <w:t xml:space="preserve">, както и присъствието им на мястото на доставка и инсталиране на </w:t>
      </w:r>
      <w:r w:rsidRPr="00600CEF">
        <w:rPr>
          <w:rStyle w:val="FontStyle54"/>
          <w:sz w:val="24"/>
        </w:rPr>
        <w:t>апаратурата</w:t>
      </w:r>
      <w:r w:rsidRPr="00600CEF">
        <w:t>, като времето и графикът на обучение се съгласуват писмено между Страните.</w:t>
      </w:r>
    </w:p>
    <w:p w:rsidR="00172A8E" w:rsidRPr="00600CEF" w:rsidRDefault="00172A8E" w:rsidP="00FE6995">
      <w:pPr>
        <w:jc w:val="both"/>
      </w:pPr>
    </w:p>
    <w:p w:rsidR="00172A8E" w:rsidRPr="00600CEF" w:rsidRDefault="00172A8E" w:rsidP="00FE6995">
      <w:pPr>
        <w:autoSpaceDE w:val="0"/>
        <w:autoSpaceDN w:val="0"/>
        <w:adjustRightInd w:val="0"/>
        <w:jc w:val="both"/>
      </w:pPr>
      <w:r w:rsidRPr="00600CEF">
        <w:t>(5.3.3) За извършен</w:t>
      </w:r>
      <w:r>
        <w:t>ите</w:t>
      </w:r>
      <w:r w:rsidRPr="00600CEF">
        <w:t xml:space="preserve"> обучени</w:t>
      </w:r>
      <w:r>
        <w:t>я</w:t>
      </w:r>
      <w:r w:rsidRPr="00600CEF">
        <w:t xml:space="preserve"> Страните, или упълномощени от тях лица подписват двустран</w:t>
      </w:r>
      <w:r w:rsidR="00B04A87">
        <w:t>ен/</w:t>
      </w:r>
      <w:r w:rsidRPr="00600CEF">
        <w:t>н</w:t>
      </w:r>
      <w:r>
        <w:t>и</w:t>
      </w:r>
      <w:r w:rsidRPr="00600CEF">
        <w:t xml:space="preserve"> протокол</w:t>
      </w:r>
      <w:r w:rsidR="00B04A87">
        <w:t>/</w:t>
      </w:r>
      <w:r>
        <w:t>и</w:t>
      </w:r>
      <w:r w:rsidRPr="00600CEF">
        <w:t>. След</w:t>
      </w:r>
      <w:r>
        <w:t xml:space="preserve"> датата на </w:t>
      </w:r>
      <w:r w:rsidRPr="003B2B7A">
        <w:t>подписване</w:t>
      </w:r>
      <w:r>
        <w:t xml:space="preserve"> на</w:t>
      </w:r>
      <w:r w:rsidRPr="003B2B7A">
        <w:t xml:space="preserve"> </w:t>
      </w:r>
      <w:r w:rsidR="00AD0180">
        <w:t xml:space="preserve">този протокол (при повече </w:t>
      </w:r>
      <w:r w:rsidR="00BB5AC8">
        <w:t>от един протокол</w:t>
      </w:r>
      <w:r w:rsidR="00AD0180">
        <w:t xml:space="preserve"> след дата на подписване на </w:t>
      </w:r>
      <w:r>
        <w:t xml:space="preserve">протокола за </w:t>
      </w:r>
      <w:r w:rsidR="00BB5AC8">
        <w:t>последното</w:t>
      </w:r>
      <w:r>
        <w:t xml:space="preserve"> проведеното обучение</w:t>
      </w:r>
      <w:r w:rsidR="00AD0180">
        <w:t>)</w:t>
      </w:r>
      <w:r w:rsidRPr="00600CEF">
        <w:t xml:space="preserve"> </w:t>
      </w:r>
      <w:r w:rsidRPr="005073FF">
        <w:rPr>
          <w:b/>
        </w:rPr>
        <w:t>Възложителят</w:t>
      </w:r>
      <w:r w:rsidRPr="00600CEF">
        <w:t xml:space="preserve"> има право да използва </w:t>
      </w:r>
      <w:r w:rsidR="00AD0180">
        <w:t xml:space="preserve">цялата </w:t>
      </w:r>
      <w:r w:rsidRPr="00600CEF">
        <w:t>апаратурата</w:t>
      </w:r>
      <w:r w:rsidR="00FD0D13">
        <w:t xml:space="preserve">, </w:t>
      </w:r>
      <w:r w:rsidRPr="00600CEF">
        <w:t>и от датата на подписването му текат сроковете на гаранционна поддръжка</w:t>
      </w:r>
      <w:r w:rsidR="00FD0D13">
        <w:t xml:space="preserve"> за всички апарати</w:t>
      </w:r>
      <w:r w:rsidRPr="00600CEF">
        <w:t xml:space="preserve">. </w:t>
      </w:r>
      <w:r w:rsidRPr="00600CEF">
        <w:rPr>
          <w:b/>
        </w:rPr>
        <w:t xml:space="preserve">Изпълнителят </w:t>
      </w:r>
      <w:r w:rsidRPr="00600CEF">
        <w:t xml:space="preserve">не носи отговорност за забавяне на обучението поради отсъствие на специалистите на </w:t>
      </w:r>
      <w:r w:rsidRPr="00600CEF">
        <w:rPr>
          <w:b/>
        </w:rPr>
        <w:t>Възложителя</w:t>
      </w:r>
      <w:r w:rsidRPr="00600CEF">
        <w:t xml:space="preserve"> по време на периода на обучението, при условие, че е уведомил писмено </w:t>
      </w:r>
      <w:r w:rsidRPr="00600CEF">
        <w:rPr>
          <w:b/>
        </w:rPr>
        <w:t>Възложителя</w:t>
      </w:r>
      <w:r w:rsidRPr="00F81B1A">
        <w:t xml:space="preserve"> </w:t>
      </w:r>
      <w:r w:rsidRPr="00600CEF">
        <w:t>за такова отсъствие.</w:t>
      </w:r>
    </w:p>
    <w:p w:rsidR="00172A8E" w:rsidRPr="00600CEF" w:rsidRDefault="00172A8E" w:rsidP="00FE6995">
      <w:pPr>
        <w:autoSpaceDE w:val="0"/>
        <w:autoSpaceDN w:val="0"/>
        <w:adjustRightInd w:val="0"/>
        <w:jc w:val="both"/>
        <w:rPr>
          <w:b/>
        </w:rPr>
      </w:pPr>
    </w:p>
    <w:p w:rsidR="00172A8E" w:rsidRPr="00600CEF" w:rsidRDefault="00172A8E" w:rsidP="00FE6995">
      <w:pPr>
        <w:autoSpaceDE w:val="0"/>
        <w:autoSpaceDN w:val="0"/>
        <w:adjustRightInd w:val="0"/>
        <w:jc w:val="both"/>
        <w:rPr>
          <w:b/>
        </w:rPr>
      </w:pPr>
      <w:r w:rsidRPr="00600CEF">
        <w:rPr>
          <w:b/>
        </w:rPr>
        <w:t xml:space="preserve">Член 6. </w:t>
      </w:r>
      <w:r w:rsidRPr="00600CEF">
        <w:t xml:space="preserve">Когато </w:t>
      </w:r>
      <w:r w:rsidRPr="00600CEF">
        <w:rPr>
          <w:b/>
        </w:rPr>
        <w:t>Изпълнителят</w:t>
      </w:r>
      <w:r w:rsidRPr="00600CEF">
        <w:t xml:space="preserve"> е сключил договор/договори за </w:t>
      </w:r>
      <w:proofErr w:type="spellStart"/>
      <w:r w:rsidRPr="00600CEF">
        <w:t>подизпълнение</w:t>
      </w:r>
      <w:proofErr w:type="spellEnd"/>
      <w:r w:rsidRPr="00600CEF">
        <w:t xml:space="preserve">, работата на подизпълнителите се приема от </w:t>
      </w:r>
      <w:r w:rsidRPr="00600CEF">
        <w:rPr>
          <w:b/>
        </w:rPr>
        <w:t>Възложителя</w:t>
      </w:r>
      <w:r w:rsidRPr="001824D5">
        <w:t xml:space="preserve"> </w:t>
      </w:r>
      <w:r w:rsidRPr="00600CEF">
        <w:t xml:space="preserve">в присъствието на </w:t>
      </w:r>
      <w:r w:rsidRPr="00600CEF">
        <w:rPr>
          <w:b/>
        </w:rPr>
        <w:t>Изпълнителя</w:t>
      </w:r>
      <w:r w:rsidRPr="00600CEF">
        <w:t xml:space="preserve"> и подизпълнителя по реда и при условията на настоящия Договор, приложими към </w:t>
      </w:r>
      <w:r w:rsidRPr="00600CEF">
        <w:rPr>
          <w:b/>
        </w:rPr>
        <w:t>Изпълнителя.</w:t>
      </w:r>
    </w:p>
    <w:p w:rsidR="00172A8E" w:rsidRPr="00600CEF" w:rsidRDefault="00172A8E" w:rsidP="00FE6995">
      <w:pPr>
        <w:autoSpaceDE w:val="0"/>
        <w:autoSpaceDN w:val="0"/>
        <w:adjustRightInd w:val="0"/>
        <w:jc w:val="both"/>
        <w:rPr>
          <w:b/>
        </w:rPr>
      </w:pPr>
    </w:p>
    <w:p w:rsidR="00172A8E" w:rsidRPr="00600CEF" w:rsidRDefault="00172A8E" w:rsidP="00FE6995">
      <w:pPr>
        <w:autoSpaceDE w:val="0"/>
        <w:autoSpaceDN w:val="0"/>
        <w:adjustRightInd w:val="0"/>
        <w:jc w:val="both"/>
        <w:rPr>
          <w:b/>
        </w:rPr>
      </w:pPr>
      <w:r w:rsidRPr="00600CEF">
        <w:rPr>
          <w:b/>
        </w:rPr>
        <w:t>Член 7. Преминаване на собствеността и риска</w:t>
      </w:r>
    </w:p>
    <w:p w:rsidR="00172A8E" w:rsidRPr="00600CEF" w:rsidRDefault="00172A8E" w:rsidP="00FE6995">
      <w:pPr>
        <w:autoSpaceDE w:val="0"/>
        <w:autoSpaceDN w:val="0"/>
        <w:adjustRightInd w:val="0"/>
        <w:jc w:val="both"/>
        <w:rPr>
          <w:b/>
        </w:rPr>
      </w:pPr>
    </w:p>
    <w:p w:rsidR="00172A8E" w:rsidRPr="00600CEF" w:rsidRDefault="00172A8E" w:rsidP="00FE6995">
      <w:pPr>
        <w:autoSpaceDE w:val="0"/>
        <w:autoSpaceDN w:val="0"/>
        <w:adjustRightInd w:val="0"/>
        <w:jc w:val="both"/>
      </w:pPr>
      <w:r w:rsidRPr="00CA2E7C">
        <w:t xml:space="preserve">Собствеността и риска от случайно повреждане или погиване на </w:t>
      </w:r>
      <w:r w:rsidRPr="00CA2E7C">
        <w:rPr>
          <w:rStyle w:val="FontStyle54"/>
          <w:sz w:val="24"/>
        </w:rPr>
        <w:t>апаратурата</w:t>
      </w:r>
      <w:r w:rsidRPr="00CA2E7C">
        <w:t xml:space="preserve">, предмет на доставка, преминава от </w:t>
      </w:r>
      <w:r w:rsidRPr="00CA2E7C">
        <w:rPr>
          <w:b/>
        </w:rPr>
        <w:t>Изпълнителя</w:t>
      </w:r>
      <w:r w:rsidRPr="00CA2E7C">
        <w:t xml:space="preserve"> върху </w:t>
      </w:r>
      <w:r w:rsidRPr="00CA2E7C">
        <w:rPr>
          <w:b/>
        </w:rPr>
        <w:t>Възложителя</w:t>
      </w:r>
      <w:r w:rsidRPr="00CA2E7C">
        <w:t xml:space="preserve"> от датата на подписване на Протокол</w:t>
      </w:r>
      <w:r w:rsidR="002E6C55" w:rsidRPr="00CA2E7C">
        <w:t>а/</w:t>
      </w:r>
      <w:proofErr w:type="spellStart"/>
      <w:r w:rsidRPr="00CA2E7C">
        <w:t>ите</w:t>
      </w:r>
      <w:proofErr w:type="spellEnd"/>
      <w:r w:rsidRPr="00CA2E7C">
        <w:t xml:space="preserve"> за </w:t>
      </w:r>
      <w:r w:rsidR="002E6C55" w:rsidRPr="00CA2E7C">
        <w:t>доставка</w:t>
      </w:r>
      <w:r w:rsidRPr="00CA2E7C">
        <w:t>.</w:t>
      </w:r>
    </w:p>
    <w:p w:rsidR="00172A8E" w:rsidRPr="00D26C9E" w:rsidRDefault="00172A8E" w:rsidP="00FE6995">
      <w:pPr>
        <w:autoSpaceDE w:val="0"/>
        <w:autoSpaceDN w:val="0"/>
        <w:adjustRightInd w:val="0"/>
        <w:jc w:val="both"/>
        <w:rPr>
          <w:lang w:val="en-US"/>
        </w:rPr>
      </w:pPr>
    </w:p>
    <w:p w:rsidR="00172A8E" w:rsidRPr="00D26C9E" w:rsidRDefault="00172A8E" w:rsidP="00D26C9E">
      <w:pPr>
        <w:pStyle w:val="ListParagraph1"/>
        <w:numPr>
          <w:ilvl w:val="0"/>
          <w:numId w:val="29"/>
        </w:numPr>
        <w:tabs>
          <w:tab w:val="left" w:pos="1980"/>
          <w:tab w:val="left" w:pos="2160"/>
          <w:tab w:val="left" w:pos="2520"/>
          <w:tab w:val="left" w:pos="2880"/>
        </w:tabs>
        <w:spacing w:line="240" w:lineRule="auto"/>
        <w:jc w:val="center"/>
        <w:rPr>
          <w:rFonts w:ascii="Times New Roman" w:hAnsi="Times New Roman"/>
          <w:b/>
          <w:sz w:val="24"/>
          <w:szCs w:val="24"/>
        </w:rPr>
      </w:pPr>
      <w:r w:rsidRPr="00600CEF">
        <w:rPr>
          <w:rFonts w:ascii="Times New Roman" w:hAnsi="Times New Roman"/>
          <w:b/>
          <w:sz w:val="24"/>
          <w:szCs w:val="24"/>
        </w:rPr>
        <w:t>ПРАВА И ЗАДЪЛЖЕНИЯ НА СТРАНИТЕ</w:t>
      </w:r>
    </w:p>
    <w:p w:rsidR="00172A8E" w:rsidRPr="00600CEF" w:rsidRDefault="00172A8E" w:rsidP="00FE6995">
      <w:pPr>
        <w:autoSpaceDE w:val="0"/>
        <w:autoSpaceDN w:val="0"/>
        <w:adjustRightInd w:val="0"/>
        <w:jc w:val="both"/>
        <w:rPr>
          <w:b/>
        </w:rPr>
      </w:pPr>
      <w:r w:rsidRPr="00600CEF">
        <w:rPr>
          <w:b/>
        </w:rPr>
        <w:t>Член 8. Права и задължения на Изпълнителя</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(8.1) </w:t>
      </w:r>
      <w:r w:rsidRPr="00600CEF">
        <w:rPr>
          <w:b/>
        </w:rPr>
        <w:t>Изпълнителят</w:t>
      </w:r>
      <w:r w:rsidRPr="00600CEF">
        <w:t xml:space="preserve"> се задължава да достави, инсталира и въведе в експлоатация апаратурата, предмет на настоящия Договор, отговаряща на техническите параметри, представени в Техническото предложение на </w:t>
      </w:r>
      <w:r w:rsidRPr="00600CEF">
        <w:rPr>
          <w:b/>
        </w:rPr>
        <w:t>Изпълнителя</w:t>
      </w:r>
      <w:r w:rsidRPr="000B308A">
        <w:t xml:space="preserve"> </w:t>
      </w:r>
      <w:r w:rsidRPr="00600CEF">
        <w:t xml:space="preserve">и на Техническата спецификация на </w:t>
      </w:r>
      <w:r w:rsidRPr="00600CEF">
        <w:rPr>
          <w:b/>
        </w:rPr>
        <w:t>Възложителя</w:t>
      </w:r>
      <w:r w:rsidRPr="00600CEF">
        <w:t xml:space="preserve">, окомплектована съгласно изискванията на </w:t>
      </w:r>
      <w:r w:rsidRPr="00AE4F56">
        <w:rPr>
          <w:i/>
        </w:rPr>
        <w:t>алинея 5.1.1</w:t>
      </w:r>
      <w:r w:rsidRPr="00600CEF">
        <w:t xml:space="preserve"> и придружена със съответните документи, както и да прехвърли собствеността върху нея на </w:t>
      </w:r>
      <w:r w:rsidRPr="00600CEF">
        <w:rPr>
          <w:b/>
        </w:rPr>
        <w:t>Възложителя</w:t>
      </w:r>
      <w:r w:rsidRPr="00600CEF">
        <w:t xml:space="preserve"> в договорените срокове и съгласно условията на настоящия Договор.</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(8.2) </w:t>
      </w:r>
      <w:r w:rsidRPr="00600CEF">
        <w:rPr>
          <w:b/>
        </w:rPr>
        <w:t>Изпълнителят</w:t>
      </w:r>
      <w:r w:rsidRPr="001372A6">
        <w:t xml:space="preserve"> </w:t>
      </w:r>
      <w:r w:rsidRPr="00600CEF">
        <w:t xml:space="preserve">е длъжен да изпълни задълженията си по Договора и да упражнява всичките си права, с оглед защита интересите на </w:t>
      </w:r>
      <w:r w:rsidRPr="00600CEF">
        <w:rPr>
          <w:b/>
        </w:rPr>
        <w:t>Възложителя</w:t>
      </w:r>
      <w:r w:rsidRPr="00600CEF">
        <w:t>.</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(8.3) </w:t>
      </w:r>
      <w:r w:rsidRPr="00600CEF">
        <w:rPr>
          <w:b/>
        </w:rPr>
        <w:t xml:space="preserve">Изпълнителят </w:t>
      </w:r>
      <w:r w:rsidRPr="00600CEF">
        <w:t>се задължава да извършва текуща поддръжка и гаранционно обслужване на апаратурата в рамките на гаранционния срок, при условията и сроковете на този Договор.</w:t>
      </w:r>
    </w:p>
    <w:p w:rsidR="00172A8E" w:rsidRPr="00600CEF" w:rsidRDefault="00172A8E" w:rsidP="00FE6995">
      <w:pPr>
        <w:autoSpaceDE w:val="0"/>
        <w:autoSpaceDN w:val="0"/>
        <w:adjustRightInd w:val="0"/>
        <w:jc w:val="both"/>
      </w:pPr>
    </w:p>
    <w:p w:rsidR="00172A8E" w:rsidRPr="00600CEF" w:rsidRDefault="00172A8E" w:rsidP="00FE6995">
      <w:pPr>
        <w:jc w:val="both"/>
      </w:pPr>
      <w:r w:rsidRPr="00600CEF">
        <w:t xml:space="preserve">(8.4) </w:t>
      </w:r>
      <w:r w:rsidRPr="00600CEF">
        <w:rPr>
          <w:b/>
        </w:rPr>
        <w:t xml:space="preserve">Изпълнителят </w:t>
      </w:r>
      <w:r w:rsidRPr="00600CEF">
        <w:t xml:space="preserve">се задължава да отстранява за своя сметка и в договорените срокове всички несъответствия, повреди, дефекти и/или отклонения на доставената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600CEF">
        <w:rPr>
          <w:b/>
        </w:rPr>
        <w:t>Изпълнителят</w:t>
      </w:r>
      <w:r w:rsidRPr="00600CEF">
        <w:t xml:space="preserve"> се задължава при отстраняване на повреди, дефекти или недостатъци, както и при извършване на гаранционното обслужване да влага само оригинални</w:t>
      </w:r>
      <w:r w:rsidR="00620D38">
        <w:t>, нови</w:t>
      </w:r>
      <w:r w:rsidRPr="00600CEF">
        <w:t xml:space="preserve"> резервни части и материали.</w:t>
      </w:r>
    </w:p>
    <w:p w:rsidR="00172A8E" w:rsidRPr="00600CEF" w:rsidRDefault="00172A8E" w:rsidP="00FE6995">
      <w:pPr>
        <w:jc w:val="both"/>
      </w:pPr>
    </w:p>
    <w:p w:rsidR="00172A8E" w:rsidRPr="00600CEF" w:rsidRDefault="00172A8E" w:rsidP="00FE6995">
      <w:pPr>
        <w:autoSpaceDE w:val="0"/>
        <w:autoSpaceDN w:val="0"/>
        <w:adjustRightInd w:val="0"/>
        <w:jc w:val="both"/>
      </w:pPr>
      <w:r w:rsidRPr="00600CEF">
        <w:t xml:space="preserve">(8.5) </w:t>
      </w:r>
      <w:r w:rsidRPr="00600CEF">
        <w:rPr>
          <w:b/>
        </w:rPr>
        <w:t xml:space="preserve">Изпълнителят </w:t>
      </w:r>
      <w:r w:rsidRPr="00600CEF">
        <w:t xml:space="preserve">се задължава да спазва правилата за вътрешния ред, както и хигиенните изисквания и изисквания за безопасност в помещенията на </w:t>
      </w:r>
      <w:r w:rsidRPr="00600CEF">
        <w:rPr>
          <w:b/>
        </w:rPr>
        <w:t>Изпълнителя</w:t>
      </w:r>
      <w:r w:rsidRPr="00600CEF">
        <w:t xml:space="preserve"> и да изпълнява задълженията си по Договора без да пречи на нормалното протичане на работата на </w:t>
      </w:r>
      <w:r w:rsidRPr="00600CEF">
        <w:rPr>
          <w:b/>
        </w:rPr>
        <w:t>Възложителя</w:t>
      </w:r>
      <w:r w:rsidRPr="00600CEF">
        <w:t>.</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(8.6) При точно и навременно изпълнение на задълженията си по настоящия Договор, </w:t>
      </w:r>
      <w:r w:rsidRPr="00600CEF">
        <w:rPr>
          <w:b/>
        </w:rPr>
        <w:t>Изпълнителят</w:t>
      </w:r>
      <w:r w:rsidRPr="00600CEF">
        <w:t xml:space="preserve"> има право да получи цената по Договора, съгласно определения начин на плащане.</w:t>
      </w:r>
    </w:p>
    <w:p w:rsidR="00172A8E" w:rsidRPr="00600CEF" w:rsidRDefault="00172A8E" w:rsidP="00FE6995">
      <w:pPr>
        <w:autoSpaceDE w:val="0"/>
        <w:autoSpaceDN w:val="0"/>
        <w:adjustRightInd w:val="0"/>
        <w:jc w:val="both"/>
      </w:pPr>
    </w:p>
    <w:p w:rsidR="00172A8E" w:rsidRPr="00600CEF" w:rsidRDefault="00172A8E" w:rsidP="00FE6995">
      <w:pPr>
        <w:jc w:val="both"/>
      </w:pPr>
      <w:r w:rsidRPr="00600CEF">
        <w:t>(8.</w:t>
      </w:r>
      <w:r>
        <w:t>7</w:t>
      </w:r>
      <w:r w:rsidRPr="00600CEF">
        <w:t xml:space="preserve">) Ако е приложимо, </w:t>
      </w:r>
      <w:r w:rsidRPr="00600CEF">
        <w:rPr>
          <w:b/>
        </w:rPr>
        <w:t xml:space="preserve">Изпълнителят </w:t>
      </w:r>
      <w:r w:rsidRPr="00600CEF">
        <w:t xml:space="preserve">се задължава да сключи договор/договори за </w:t>
      </w:r>
      <w:proofErr w:type="spellStart"/>
      <w:r w:rsidRPr="00600CEF">
        <w:t>подизпълнение</w:t>
      </w:r>
      <w:proofErr w:type="spellEnd"/>
      <w:r w:rsidRPr="00600CEF">
        <w:t xml:space="preserve"> с посочените в офертата му подизпълнители в срок най-малко до 30 (тридесет) дни преди датата на изпълнение на съответната дейност, за чието изпълнение </w:t>
      </w:r>
      <w:r w:rsidRPr="00600CEF">
        <w:rPr>
          <w:b/>
        </w:rPr>
        <w:t>Изпълнителят</w:t>
      </w:r>
      <w:r w:rsidRPr="00600CEF">
        <w:t xml:space="preserve"> ще ползва подизпълнител. В срок до 3 (три) дни от сключването на договор за </w:t>
      </w:r>
      <w:proofErr w:type="spellStart"/>
      <w:r w:rsidRPr="00600CEF">
        <w:t>подизпълнение</w:t>
      </w:r>
      <w:proofErr w:type="spellEnd"/>
      <w:r w:rsidRPr="00600CEF">
        <w:t xml:space="preserve"> или на допълнително споразумение за замяна на посочен в </w:t>
      </w:r>
      <w:r w:rsidRPr="00600CEF">
        <w:lastRenderedPageBreak/>
        <w:t xml:space="preserve">офертата подизпълнител </w:t>
      </w:r>
      <w:r w:rsidRPr="00600CEF">
        <w:rPr>
          <w:b/>
        </w:rPr>
        <w:t>Изпълнителят</w:t>
      </w:r>
      <w:r w:rsidRPr="00600CEF">
        <w:t xml:space="preserve"> изпраща копие на договора или на допълнителното споразумение на </w:t>
      </w:r>
      <w:r w:rsidRPr="00600CEF">
        <w:rPr>
          <w:b/>
        </w:rPr>
        <w:t xml:space="preserve">Възложителя </w:t>
      </w:r>
      <w:r w:rsidRPr="00600CEF">
        <w:t xml:space="preserve">заедно с доказателства, че са изпълнени условията по </w:t>
      </w:r>
      <w:hyperlink r:id="rId8" w:anchor="p28982788" w:tgtFrame="_blank" w:history="1">
        <w:r w:rsidRPr="0009574E">
          <w:rPr>
            <w:u w:val="single"/>
          </w:rPr>
          <w:t>чл. 66, ал. 2</w:t>
        </w:r>
      </w:hyperlink>
      <w:r w:rsidRPr="0009574E">
        <w:rPr>
          <w:u w:val="single"/>
        </w:rPr>
        <w:t xml:space="preserve"> и </w:t>
      </w:r>
      <w:hyperlink r:id="rId9" w:anchor="p28982788" w:tgtFrame="_blank" w:history="1">
        <w:r w:rsidRPr="0009574E">
          <w:rPr>
            <w:u w:val="single"/>
          </w:rPr>
          <w:t>14 от ЗОП</w:t>
        </w:r>
      </w:hyperlink>
      <w:r w:rsidRPr="00600CEF">
        <w:t>.</w:t>
      </w:r>
    </w:p>
    <w:p w:rsidR="00172A8E" w:rsidRPr="00600CEF" w:rsidRDefault="00172A8E" w:rsidP="00FE6995">
      <w:pPr>
        <w:jc w:val="both"/>
      </w:pPr>
    </w:p>
    <w:p w:rsidR="00172A8E" w:rsidRPr="00600CEF" w:rsidRDefault="00172A8E" w:rsidP="00FE6995">
      <w:pPr>
        <w:jc w:val="both"/>
      </w:pPr>
      <w:r w:rsidRPr="00600CEF">
        <w:t>(8.</w:t>
      </w:r>
      <w:r>
        <w:t>8</w:t>
      </w:r>
      <w:r w:rsidRPr="00600CEF">
        <w:t xml:space="preserve">) </w:t>
      </w:r>
      <w:r w:rsidRPr="00600CEF">
        <w:rPr>
          <w:b/>
        </w:rPr>
        <w:t xml:space="preserve">Изпълнителят </w:t>
      </w:r>
      <w:r w:rsidRPr="00600CEF">
        <w:t xml:space="preserve">има право да иска от </w:t>
      </w:r>
      <w:r w:rsidRPr="00600CEF">
        <w:rPr>
          <w:b/>
        </w:rPr>
        <w:t>Възложителя</w:t>
      </w:r>
      <w:r w:rsidRPr="00600CEF">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w:t>
      </w:r>
      <w:r w:rsidRPr="00600CEF">
        <w:rPr>
          <w:b/>
        </w:rPr>
        <w:t>Възложителя</w:t>
      </w:r>
      <w:r w:rsidRPr="00600CEF">
        <w:t>, в които ще се монтира апаратурата.</w:t>
      </w:r>
    </w:p>
    <w:p w:rsidR="00172A8E" w:rsidRPr="00600CEF" w:rsidRDefault="00172A8E" w:rsidP="00FE6995">
      <w:pPr>
        <w:jc w:val="both"/>
      </w:pPr>
    </w:p>
    <w:p w:rsidR="00172A8E" w:rsidRPr="00600CEF" w:rsidRDefault="00172A8E" w:rsidP="00FE6995">
      <w:pPr>
        <w:jc w:val="both"/>
      </w:pPr>
      <w:r w:rsidRPr="00600CEF">
        <w:t>(8.</w:t>
      </w:r>
      <w:r>
        <w:t>9</w:t>
      </w:r>
      <w:r w:rsidRPr="00600CEF">
        <w:t xml:space="preserve">) </w:t>
      </w:r>
      <w:r w:rsidRPr="00600CEF">
        <w:rPr>
          <w:b/>
        </w:rPr>
        <w:t>Изпълнителят</w:t>
      </w:r>
      <w:r w:rsidRPr="00600CEF">
        <w:t xml:space="preserve"> се задължава да извърши обучение на специалистите, посочени от </w:t>
      </w:r>
      <w:r w:rsidRPr="00600CEF">
        <w:rPr>
          <w:b/>
        </w:rPr>
        <w:t>Възложителя</w:t>
      </w:r>
      <w:r w:rsidRPr="00600CEF">
        <w:t xml:space="preserve"> в уговорените срокове, съгласно Техническото предложение на </w:t>
      </w:r>
      <w:r w:rsidRPr="00600CEF">
        <w:rPr>
          <w:b/>
        </w:rPr>
        <w:t>Изпълнителят</w:t>
      </w:r>
      <w:r w:rsidRPr="00600CEF">
        <w:t xml:space="preserve"> и договорените условия.</w:t>
      </w:r>
    </w:p>
    <w:p w:rsidR="00172A8E" w:rsidRPr="00600CEF" w:rsidRDefault="00172A8E" w:rsidP="00FE6995">
      <w:pPr>
        <w:jc w:val="both"/>
      </w:pPr>
    </w:p>
    <w:p w:rsidR="00172A8E" w:rsidRPr="00600CEF" w:rsidRDefault="00172A8E" w:rsidP="00FE6995">
      <w:pPr>
        <w:pStyle w:val="Style8"/>
        <w:jc w:val="both"/>
      </w:pPr>
      <w:r w:rsidRPr="00600CEF">
        <w:t>(8.1</w:t>
      </w:r>
      <w:r>
        <w:t>0</w:t>
      </w:r>
      <w:r w:rsidRPr="00600CEF">
        <w:t xml:space="preserve">) </w:t>
      </w:r>
      <w:r w:rsidRPr="00600CEF">
        <w:rPr>
          <w:b/>
        </w:rPr>
        <w:t>Изпълнителят</w:t>
      </w:r>
      <w:r w:rsidRPr="00600CEF">
        <w:t xml:space="preserve"> е длъжен да отстрани за своя сметка всички повреди нанесени на имуществото на </w:t>
      </w:r>
      <w:r w:rsidRPr="00600CEF">
        <w:rPr>
          <w:b/>
        </w:rPr>
        <w:t>Възложителя</w:t>
      </w:r>
      <w:r w:rsidRPr="00600CEF">
        <w:t>, както и да обезщети всяко трето лице, на което са нанесени вреди по време на и във връзка с монтажа/инсталацията и въвеждането на апаратурата в експлоатация.</w:t>
      </w:r>
    </w:p>
    <w:p w:rsidR="00172A8E" w:rsidRPr="00600CEF" w:rsidRDefault="00172A8E" w:rsidP="00FE6995">
      <w:pPr>
        <w:pStyle w:val="Style8"/>
        <w:jc w:val="both"/>
      </w:pPr>
    </w:p>
    <w:p w:rsidR="00172A8E" w:rsidRPr="00600CEF" w:rsidRDefault="00172A8E" w:rsidP="00FE6995">
      <w:pPr>
        <w:autoSpaceDE w:val="0"/>
        <w:autoSpaceDN w:val="0"/>
        <w:adjustRightInd w:val="0"/>
        <w:jc w:val="both"/>
        <w:rPr>
          <w:rStyle w:val="FontStyle54"/>
          <w:color w:val="auto"/>
          <w:sz w:val="24"/>
        </w:rPr>
      </w:pPr>
    </w:p>
    <w:p w:rsidR="00172A8E" w:rsidRPr="00600CEF" w:rsidRDefault="00172A8E" w:rsidP="00FE6995">
      <w:pPr>
        <w:autoSpaceDE w:val="0"/>
        <w:autoSpaceDN w:val="0"/>
        <w:adjustRightInd w:val="0"/>
        <w:jc w:val="both"/>
        <w:rPr>
          <w:b/>
        </w:rPr>
      </w:pPr>
      <w:r w:rsidRPr="00600CEF">
        <w:rPr>
          <w:b/>
        </w:rPr>
        <w:t>Член 9. Права и задължения на Възложителя</w:t>
      </w:r>
    </w:p>
    <w:p w:rsidR="00172A8E" w:rsidRPr="00600CEF" w:rsidRDefault="00172A8E" w:rsidP="00FE6995">
      <w:pPr>
        <w:autoSpaceDE w:val="0"/>
        <w:autoSpaceDN w:val="0"/>
        <w:adjustRightInd w:val="0"/>
        <w:jc w:val="both"/>
        <w:rPr>
          <w:b/>
          <w:bCs/>
        </w:rPr>
      </w:pPr>
    </w:p>
    <w:p w:rsidR="00172A8E" w:rsidRPr="00600CEF" w:rsidRDefault="00172A8E" w:rsidP="00FE6995">
      <w:pPr>
        <w:autoSpaceDE w:val="0"/>
        <w:autoSpaceDN w:val="0"/>
        <w:adjustRightInd w:val="0"/>
        <w:jc w:val="both"/>
      </w:pPr>
      <w:r w:rsidRPr="00600CEF">
        <w:t xml:space="preserve">(9.1) При добросъвестно и точно изпълнение на Договора, </w:t>
      </w:r>
      <w:r w:rsidRPr="00600CEF">
        <w:rPr>
          <w:b/>
        </w:rPr>
        <w:t>Възложителят</w:t>
      </w:r>
      <w:r w:rsidRPr="00600CEF">
        <w:t xml:space="preserve"> се задължава да заплати общата цена по </w:t>
      </w:r>
      <w:r w:rsidRPr="00F32D34">
        <w:rPr>
          <w:i/>
        </w:rPr>
        <w:t>алинея 2.1</w:t>
      </w:r>
      <w:r w:rsidRPr="00600CEF">
        <w:t xml:space="preserve"> от този Договор, съгласно условията и по начина, посочен в него.</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(9.2) </w:t>
      </w:r>
      <w:r w:rsidRPr="00600CEF">
        <w:rPr>
          <w:b/>
        </w:rPr>
        <w:t>Възложителят</w:t>
      </w:r>
      <w:r w:rsidRPr="00600CEF">
        <w:t xml:space="preserve"> се задължава да приеме доставката на апаратурата, предмет на Договора по реда на </w:t>
      </w:r>
      <w:r w:rsidRPr="00F32D34">
        <w:rPr>
          <w:i/>
        </w:rPr>
        <w:t>алинея 5.1.2</w:t>
      </w:r>
      <w:r w:rsidRPr="00600CEF">
        <w:t xml:space="preserve"> и следващите, ако отговаря на договорените изисквания, в уговорения с настоящия договор срок, както и да осигури достъп до помещенията си и необходимите условия за монтажа и въвеждането ѝ в експлоатация.</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(9.3) </w:t>
      </w:r>
      <w:r w:rsidRPr="00600CEF">
        <w:rPr>
          <w:b/>
        </w:rPr>
        <w:t>Възложителят</w:t>
      </w:r>
      <w:r w:rsidRPr="00600CEF">
        <w:t xml:space="preserve"> има право да иска от </w:t>
      </w:r>
      <w:r w:rsidRPr="00600CEF">
        <w:rPr>
          <w:b/>
        </w:rPr>
        <w:t>Изпълнителя</w:t>
      </w:r>
      <w:r w:rsidRPr="00600CEF">
        <w:t xml:space="preserve"> да изпълни доставката на апаратурата на посочения</w:t>
      </w:r>
      <w:r w:rsidR="00667D13">
        <w:t>/</w:t>
      </w:r>
      <w:proofErr w:type="spellStart"/>
      <w:r w:rsidR="00667D13">
        <w:t>ите</w:t>
      </w:r>
      <w:proofErr w:type="spellEnd"/>
      <w:r w:rsidRPr="00600CEF">
        <w:t xml:space="preserve"> в </w:t>
      </w:r>
      <w:r w:rsidRPr="00F32D34">
        <w:rPr>
          <w:i/>
        </w:rPr>
        <w:t>алинея 4.8</w:t>
      </w:r>
      <w:r w:rsidRPr="002C799B">
        <w:t xml:space="preserve"> от Договора адрес</w:t>
      </w:r>
      <w:r w:rsidR="00667D13">
        <w:t>/</w:t>
      </w:r>
      <w:r w:rsidR="00EF67C5">
        <w:t>и</w:t>
      </w:r>
      <w:r w:rsidRPr="002C799B">
        <w:t>, в срок и без отклоне</w:t>
      </w:r>
      <w:r w:rsidRPr="00733A42">
        <w:t>ния от договорените изисквания.</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(9.4) </w:t>
      </w:r>
      <w:r w:rsidRPr="00600CEF">
        <w:rPr>
          <w:b/>
        </w:rPr>
        <w:t>Възложителят</w:t>
      </w:r>
      <w:r w:rsidRPr="00600CEF">
        <w:t xml:space="preserve"> се задължава да съдейства при провеждане на обучението на своите специалисти, като осигурява присъствието им в договореното време.</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(9.5) </w:t>
      </w:r>
      <w:r w:rsidRPr="00600CEF">
        <w:rPr>
          <w:b/>
        </w:rPr>
        <w:t>Възложителят</w:t>
      </w:r>
      <w:r w:rsidRPr="00600CEF">
        <w:t xml:space="preserve">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(9.6) </w:t>
      </w:r>
      <w:r w:rsidRPr="00600CEF">
        <w:rPr>
          <w:b/>
        </w:rPr>
        <w:t>Възложителят</w:t>
      </w:r>
      <w:r w:rsidRPr="00600CEF">
        <w:t xml:space="preserve"> има право на рекламация по отношение на доставената по Договора апаратурата, както по отношение на монтажа и инсталацията ѝ при условията посочени в настоящия Договор и съгласно гаранционните ѝ условия.</w:t>
      </w:r>
    </w:p>
    <w:p w:rsidR="00172A8E" w:rsidRPr="00600CEF" w:rsidRDefault="00172A8E" w:rsidP="00FE6995">
      <w:pPr>
        <w:autoSpaceDE w:val="0"/>
        <w:autoSpaceDN w:val="0"/>
        <w:adjustRightInd w:val="0"/>
        <w:jc w:val="both"/>
        <w:rPr>
          <w:rStyle w:val="FontStyle54"/>
          <w:color w:val="auto"/>
          <w:sz w:val="24"/>
        </w:rPr>
      </w:pPr>
    </w:p>
    <w:p w:rsidR="00172A8E" w:rsidRPr="00600CEF" w:rsidRDefault="00172A8E" w:rsidP="00FE6995">
      <w:pPr>
        <w:jc w:val="both"/>
      </w:pPr>
      <w:r w:rsidRPr="00600CEF">
        <w:lastRenderedPageBreak/>
        <w:t xml:space="preserve">(9.7) </w:t>
      </w:r>
      <w:r w:rsidRPr="00600CEF">
        <w:rPr>
          <w:b/>
        </w:rPr>
        <w:t>Възложителят</w:t>
      </w:r>
      <w:r w:rsidRPr="00600CEF">
        <w:t xml:space="preserve"> има право да изисква от </w:t>
      </w:r>
      <w:r w:rsidRPr="00600CEF">
        <w:rPr>
          <w:b/>
        </w:rPr>
        <w:t>Изпълнителя</w:t>
      </w:r>
      <w:r w:rsidRPr="00600CEF">
        <w:t xml:space="preserve"> замяната на несъответстваща с Техническите спецификации и/или дефектна апаратура и/или нейни компоненти, както и отстраняване на недостатъците, по реда и в сроковете, определени </w:t>
      </w:r>
      <w:r w:rsidR="001B2724">
        <w:t xml:space="preserve">в </w:t>
      </w:r>
      <w:r w:rsidRPr="00600CEF">
        <w:t>настоящия Договор.</w:t>
      </w:r>
    </w:p>
    <w:p w:rsidR="00172A8E" w:rsidRPr="00600CEF" w:rsidRDefault="00172A8E" w:rsidP="00FE6995">
      <w:pPr>
        <w:jc w:val="both"/>
      </w:pPr>
    </w:p>
    <w:p w:rsidR="00172A8E" w:rsidRPr="00600CEF" w:rsidRDefault="00172A8E" w:rsidP="00FE6995">
      <w:pPr>
        <w:jc w:val="both"/>
        <w:rPr>
          <w:bCs/>
        </w:rPr>
      </w:pPr>
      <w:r w:rsidRPr="00600CEF">
        <w:t xml:space="preserve">(9.8) </w:t>
      </w:r>
      <w:r w:rsidRPr="00600CEF">
        <w:rPr>
          <w:b/>
        </w:rPr>
        <w:t>Възложителят</w:t>
      </w:r>
      <w:r w:rsidRPr="00600CEF">
        <w:t xml:space="preserve"> има право да откаже приемането на доставката, както и да заплати изцяло или частично цената по Договора, когато </w:t>
      </w:r>
      <w:r w:rsidRPr="00600CEF">
        <w:rPr>
          <w:b/>
        </w:rPr>
        <w:t xml:space="preserve">Изпълнителят </w:t>
      </w:r>
      <w:r w:rsidRPr="00600CEF">
        <w:t xml:space="preserve">не спазва изискванията на Договора и Техническата спецификация, и докато </w:t>
      </w:r>
      <w:r w:rsidRPr="00600CEF">
        <w:rPr>
          <w:b/>
        </w:rPr>
        <w:t xml:space="preserve">Изпълнителят </w:t>
      </w:r>
      <w:r w:rsidRPr="00600CEF">
        <w:t>не изпълни изцяло своите задължения съгласно условията на Договора</w:t>
      </w:r>
      <w:r w:rsidRPr="00600CEF">
        <w:rPr>
          <w:bCs/>
        </w:rPr>
        <w:t>.</w:t>
      </w:r>
    </w:p>
    <w:p w:rsidR="00172A8E" w:rsidRPr="00600CEF" w:rsidRDefault="00172A8E" w:rsidP="00FE6995">
      <w:pPr>
        <w:jc w:val="both"/>
        <w:rPr>
          <w:bCs/>
        </w:rPr>
      </w:pPr>
    </w:p>
    <w:p w:rsidR="00172A8E" w:rsidRPr="00600CEF" w:rsidRDefault="00172A8E" w:rsidP="00FE6995">
      <w:pPr>
        <w:tabs>
          <w:tab w:val="left" w:pos="8094"/>
        </w:tabs>
        <w:jc w:val="both"/>
      </w:pPr>
      <w:r w:rsidRPr="00600CEF">
        <w:t xml:space="preserve">(9.9) </w:t>
      </w:r>
      <w:r w:rsidRPr="00600CEF">
        <w:rPr>
          <w:b/>
        </w:rPr>
        <w:t>Възложителят</w:t>
      </w:r>
      <w:r w:rsidRPr="00600CEF">
        <w:t xml:space="preserve"> има право да изисква от </w:t>
      </w:r>
      <w:r w:rsidRPr="00600CEF">
        <w:rPr>
          <w:b/>
        </w:rPr>
        <w:t>Изпълнителя</w:t>
      </w:r>
      <w:r w:rsidRPr="00600CEF">
        <w:t xml:space="preserve"> да сключи и да му представи копия от договори за </w:t>
      </w:r>
      <w:proofErr w:type="spellStart"/>
      <w:r w:rsidRPr="00600CEF">
        <w:t>подизпълнение</w:t>
      </w:r>
      <w:proofErr w:type="spellEnd"/>
      <w:r w:rsidRPr="00600CEF">
        <w:t xml:space="preserve"> с посочените в офертата му подизпълнители (</w:t>
      </w:r>
      <w:r w:rsidRPr="00600CEF">
        <w:rPr>
          <w:i/>
        </w:rPr>
        <w:t>ако е приложимо</w:t>
      </w:r>
      <w:r w:rsidRPr="00600CEF">
        <w:t>).</w:t>
      </w:r>
    </w:p>
    <w:p w:rsidR="00172A8E" w:rsidRPr="00600CEF" w:rsidRDefault="00172A8E" w:rsidP="00FE6995">
      <w:pPr>
        <w:tabs>
          <w:tab w:val="left" w:pos="8094"/>
        </w:tabs>
        <w:jc w:val="both"/>
      </w:pPr>
    </w:p>
    <w:p w:rsidR="00172A8E" w:rsidRPr="00D0372A" w:rsidRDefault="00172A8E" w:rsidP="00FE6995">
      <w:pPr>
        <w:jc w:val="both"/>
        <w:rPr>
          <w:lang w:val="ru-RU"/>
        </w:rPr>
      </w:pPr>
      <w:r w:rsidRPr="00600CEF">
        <w:t xml:space="preserve">(9.10) </w:t>
      </w:r>
      <w:r w:rsidRPr="00600CEF">
        <w:rPr>
          <w:b/>
        </w:rPr>
        <w:t xml:space="preserve">Възложителят </w:t>
      </w:r>
      <w:r w:rsidRPr="00600CEF">
        <w:t xml:space="preserve">е длъжен да не разпространява под каквато и да е форма всяка предоставена му от </w:t>
      </w:r>
      <w:r w:rsidRPr="00600CEF">
        <w:rPr>
          <w:b/>
        </w:rPr>
        <w:t xml:space="preserve">Изпълнителя </w:t>
      </w:r>
      <w:r w:rsidRPr="00600CEF">
        <w:t xml:space="preserve">информация, имаща характер на търговска тайна и изрично упомената от </w:t>
      </w:r>
      <w:r w:rsidRPr="00600CEF">
        <w:rPr>
          <w:b/>
        </w:rPr>
        <w:t xml:space="preserve">Изпълнителя </w:t>
      </w:r>
      <w:r w:rsidRPr="00600CEF">
        <w:t xml:space="preserve">като такава </w:t>
      </w:r>
      <w:r w:rsidR="00D0372A">
        <w:t>в представената от него оферта.</w:t>
      </w:r>
    </w:p>
    <w:p w:rsidR="00172A8E" w:rsidRPr="00D0372A" w:rsidRDefault="00172A8E" w:rsidP="00FE6995">
      <w:pPr>
        <w:jc w:val="both"/>
        <w:rPr>
          <w:lang w:val="ru-RU"/>
        </w:rPr>
      </w:pPr>
    </w:p>
    <w:p w:rsidR="00172A8E" w:rsidRPr="00D0372A" w:rsidRDefault="00172A8E" w:rsidP="00D0372A">
      <w:pPr>
        <w:pStyle w:val="ListParagraph1"/>
        <w:numPr>
          <w:ilvl w:val="0"/>
          <w:numId w:val="29"/>
        </w:numPr>
        <w:spacing w:line="240" w:lineRule="auto"/>
        <w:jc w:val="center"/>
        <w:rPr>
          <w:rFonts w:ascii="Times New Roman" w:hAnsi="Times New Roman"/>
          <w:b/>
          <w:sz w:val="24"/>
          <w:szCs w:val="24"/>
        </w:rPr>
      </w:pPr>
      <w:r w:rsidRPr="00600CEF">
        <w:rPr>
          <w:rFonts w:ascii="Times New Roman" w:hAnsi="Times New Roman"/>
          <w:b/>
          <w:sz w:val="24"/>
          <w:szCs w:val="24"/>
        </w:rPr>
        <w:t>ГАРАНЦИОННА ОТГОВОРНОСТ И ГАРАНЦИОННО ОБСЛУЖВАНЕ</w:t>
      </w:r>
    </w:p>
    <w:p w:rsidR="00172A8E" w:rsidRPr="00600CEF" w:rsidRDefault="00172A8E" w:rsidP="00FE6995">
      <w:pPr>
        <w:autoSpaceDE w:val="0"/>
        <w:autoSpaceDN w:val="0"/>
        <w:adjustRightInd w:val="0"/>
        <w:jc w:val="both"/>
        <w:rPr>
          <w:b/>
        </w:rPr>
      </w:pPr>
      <w:r w:rsidRPr="00600CEF">
        <w:rPr>
          <w:b/>
        </w:rPr>
        <w:t>Член 10.</w:t>
      </w:r>
    </w:p>
    <w:p w:rsidR="00172A8E" w:rsidRPr="00600CEF" w:rsidRDefault="00172A8E" w:rsidP="00FE6995">
      <w:pPr>
        <w:autoSpaceDE w:val="0"/>
        <w:autoSpaceDN w:val="0"/>
        <w:adjustRightInd w:val="0"/>
        <w:jc w:val="both"/>
        <w:rPr>
          <w:b/>
        </w:rPr>
      </w:pPr>
    </w:p>
    <w:p w:rsidR="00172A8E" w:rsidRPr="00600CEF" w:rsidRDefault="00172A8E" w:rsidP="00FE6995">
      <w:pPr>
        <w:autoSpaceDE w:val="0"/>
        <w:autoSpaceDN w:val="0"/>
        <w:adjustRightInd w:val="0"/>
        <w:jc w:val="both"/>
        <w:rPr>
          <w:u w:val="single"/>
        </w:rPr>
      </w:pPr>
      <w:r w:rsidRPr="00600CEF">
        <w:t xml:space="preserve">(10.1) </w:t>
      </w:r>
      <w:r w:rsidRPr="00600CEF">
        <w:rPr>
          <w:u w:val="single"/>
        </w:rPr>
        <w:t>Гаранционна отговорност</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(10.1.1) </w:t>
      </w:r>
      <w:r w:rsidRPr="00600CEF">
        <w:rPr>
          <w:b/>
        </w:rPr>
        <w:t>Изпълнителят</w:t>
      </w:r>
      <w:r w:rsidRPr="00600CEF">
        <w:t xml:space="preserve"> гарантира пълната функционална годност на апаратурата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172A8E" w:rsidRPr="00600CEF"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600CEF">
        <w:t xml:space="preserve">(10.1.2) В рамките на гаранционния срок </w:t>
      </w:r>
      <w:r w:rsidRPr="00600CEF">
        <w:rPr>
          <w:b/>
        </w:rPr>
        <w:t>Изпълнителят</w:t>
      </w:r>
      <w:r w:rsidRPr="00600CEF">
        <w:t xml:space="preserve"> отстранява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w:t>
      </w:r>
      <w:r w:rsidRPr="00600CEF">
        <w:rPr>
          <w:b/>
        </w:rPr>
        <w:t>Изпълнителя</w:t>
      </w:r>
      <w:r w:rsidRPr="00600CEF">
        <w:t>.</w:t>
      </w:r>
    </w:p>
    <w:p w:rsidR="00172A8E" w:rsidRPr="00600CEF"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F64433">
        <w:t xml:space="preserve">(10.1.3) </w:t>
      </w:r>
      <w:proofErr w:type="spellStart"/>
      <w:r w:rsidRPr="00F64433">
        <w:t>Рекламационното</w:t>
      </w:r>
      <w:proofErr w:type="spellEnd"/>
      <w:r w:rsidRPr="00F64433">
        <w:t xml:space="preserve"> съобщение на </w:t>
      </w:r>
      <w:r w:rsidRPr="00F64433">
        <w:rPr>
          <w:b/>
        </w:rPr>
        <w:t xml:space="preserve">Възложителя </w:t>
      </w:r>
      <w:r w:rsidRPr="00F64433">
        <w:t xml:space="preserve">може да бъде изпратено по факс, електронна поща или обикновена поща. </w:t>
      </w:r>
      <w:r w:rsidRPr="00F64433">
        <w:rPr>
          <w:b/>
        </w:rPr>
        <w:t>Изпълнителят</w:t>
      </w:r>
      <w:r w:rsidRPr="00F64433">
        <w:t xml:space="preserve"> е длъжен да изпрати свои квалифицирани представители на място за констатиране и идентифициране на повредата в срок </w:t>
      </w:r>
      <w:r w:rsidRPr="007E58A4">
        <w:t xml:space="preserve">от 1 (един) работен ден, от получаване на </w:t>
      </w:r>
      <w:proofErr w:type="spellStart"/>
      <w:r w:rsidRPr="007E58A4">
        <w:t>рекламационното</w:t>
      </w:r>
      <w:proofErr w:type="spellEnd"/>
      <w:r w:rsidRPr="007E58A4">
        <w:t xml:space="preserve"> съобщение на </w:t>
      </w:r>
      <w:r w:rsidRPr="007E58A4">
        <w:rPr>
          <w:b/>
        </w:rPr>
        <w:t>Възложителя.</w:t>
      </w:r>
      <w:r w:rsidRPr="007E58A4">
        <w:t xml:space="preserve"> При</w:t>
      </w:r>
      <w:r w:rsidRPr="00F64433">
        <w:t xml:space="preserve"> визитата на сервизния екип на </w:t>
      </w:r>
      <w:r w:rsidRPr="00F64433">
        <w:rPr>
          <w:b/>
        </w:rPr>
        <w:t>Изпълнителя</w:t>
      </w:r>
      <w:r w:rsidRPr="00F64433">
        <w:t xml:space="preserve">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172A8E" w:rsidRPr="00F64433" w:rsidRDefault="00172A8E" w:rsidP="00FE6995">
      <w:pPr>
        <w:autoSpaceDE w:val="0"/>
        <w:autoSpaceDN w:val="0"/>
        <w:adjustRightInd w:val="0"/>
        <w:jc w:val="both"/>
      </w:pPr>
    </w:p>
    <w:p w:rsidR="00172A8E" w:rsidRPr="00600CEF" w:rsidRDefault="00172A8E" w:rsidP="00FE6995">
      <w:pPr>
        <w:autoSpaceDE w:val="0"/>
        <w:autoSpaceDN w:val="0"/>
        <w:adjustRightInd w:val="0"/>
        <w:jc w:val="both"/>
      </w:pPr>
      <w:r w:rsidRPr="00F64433">
        <w:t xml:space="preserve">(10.1.4) </w:t>
      </w:r>
      <w:r w:rsidRPr="00F64433">
        <w:rPr>
          <w:b/>
        </w:rPr>
        <w:t>Изпълнителят</w:t>
      </w:r>
      <w:r w:rsidRPr="00F64433">
        <w:t xml:space="preserve"> се задължава да отстрани настъпила повреда в срок до 10 (десет) календарни дни или по-кратък, считано от датата на получаване от </w:t>
      </w:r>
      <w:r w:rsidRPr="00F64433">
        <w:rPr>
          <w:b/>
        </w:rPr>
        <w:t>Изпълнителя</w:t>
      </w:r>
      <w:r w:rsidRPr="00F64433">
        <w:t xml:space="preserve"> на уведомлението на </w:t>
      </w:r>
      <w:r w:rsidRPr="00F64433">
        <w:rPr>
          <w:b/>
        </w:rPr>
        <w:t>Възложителя</w:t>
      </w:r>
      <w:r w:rsidRPr="00F64433">
        <w:t>. При невъзможност за отстраняване на място на настъпила повреда, поправката се извършва в сервиз, в срок до 60 (шестдесет) календарни дни от датата на получаване на уведомлението.</w:t>
      </w:r>
    </w:p>
    <w:p w:rsidR="00172A8E" w:rsidRPr="00600CEF" w:rsidRDefault="00172A8E" w:rsidP="00FE6995">
      <w:pPr>
        <w:widowControl w:val="0"/>
        <w:jc w:val="both"/>
        <w:rPr>
          <w:b/>
          <w:color w:val="000000"/>
        </w:rPr>
      </w:pPr>
    </w:p>
    <w:p w:rsidR="00172A8E" w:rsidRPr="00600CEF" w:rsidRDefault="00172A8E" w:rsidP="00FE6995">
      <w:pPr>
        <w:autoSpaceDE w:val="0"/>
        <w:autoSpaceDN w:val="0"/>
        <w:adjustRightInd w:val="0"/>
        <w:jc w:val="both"/>
        <w:rPr>
          <w:u w:val="single"/>
        </w:rPr>
      </w:pPr>
      <w:r w:rsidRPr="00600CEF">
        <w:t>(10.2)</w:t>
      </w:r>
      <w:r w:rsidRPr="00600CEF">
        <w:rPr>
          <w:u w:val="single"/>
        </w:rPr>
        <w:t xml:space="preserve"> Гаранционно (сервизно) обслужване</w:t>
      </w:r>
    </w:p>
    <w:p w:rsidR="00172A8E" w:rsidRPr="00600CEF" w:rsidRDefault="00172A8E" w:rsidP="00FE6995">
      <w:pPr>
        <w:autoSpaceDE w:val="0"/>
        <w:autoSpaceDN w:val="0"/>
        <w:adjustRightInd w:val="0"/>
        <w:jc w:val="both"/>
        <w:rPr>
          <w:lang w:eastAsia="ar-SA"/>
        </w:rPr>
      </w:pPr>
    </w:p>
    <w:p w:rsidR="00172A8E" w:rsidRPr="002C799B" w:rsidRDefault="00172A8E" w:rsidP="00FE6995">
      <w:pPr>
        <w:autoSpaceDE w:val="0"/>
        <w:autoSpaceDN w:val="0"/>
        <w:adjustRightInd w:val="0"/>
        <w:jc w:val="both"/>
        <w:rPr>
          <w:rFonts w:eastAsia="MS Mincho"/>
        </w:rPr>
      </w:pPr>
      <w:r w:rsidRPr="00600CEF">
        <w:t xml:space="preserve">(10.2.1) </w:t>
      </w:r>
      <w:r w:rsidRPr="00600CEF">
        <w:rPr>
          <w:b/>
        </w:rPr>
        <w:t xml:space="preserve">Изпълнителят </w:t>
      </w:r>
      <w:r w:rsidRPr="00600CEF">
        <w:t xml:space="preserve">се задължава да осигури на </w:t>
      </w:r>
      <w:r w:rsidRPr="00600CEF">
        <w:rPr>
          <w:b/>
        </w:rPr>
        <w:t>Възложителя</w:t>
      </w:r>
      <w:r w:rsidRPr="00600CEF">
        <w:t xml:space="preserve"> гаранционно (сервизно) обслужване на апаратурата в гаранционния срок и при условията, определени в настоящия договор. </w:t>
      </w:r>
      <w:r w:rsidRPr="00600CEF">
        <w:rPr>
          <w:b/>
        </w:rPr>
        <w:t xml:space="preserve">Изпълнителят </w:t>
      </w:r>
      <w:r w:rsidRPr="00600CEF">
        <w:t xml:space="preserve">се задължава да извършва с предимство гаранционното обслужване на апаратурата на </w:t>
      </w:r>
      <w:r w:rsidRPr="00600CEF">
        <w:rPr>
          <w:b/>
        </w:rPr>
        <w:t xml:space="preserve">Възложителя </w:t>
      </w:r>
      <w:r w:rsidRPr="00600CEF">
        <w:t xml:space="preserve">по време на целия гаранционен период. </w:t>
      </w:r>
      <w:r w:rsidRPr="00600CEF">
        <w:rPr>
          <w:rFonts w:eastAsia="MS Mincho"/>
        </w:rPr>
        <w:t xml:space="preserve">Гаранционното обслужване се осъществява на място, в помещенията на </w:t>
      </w:r>
      <w:r w:rsidRPr="00600CEF">
        <w:rPr>
          <w:rFonts w:eastAsia="MS Mincho"/>
          <w:b/>
        </w:rPr>
        <w:t>Възложителя</w:t>
      </w:r>
      <w:r w:rsidRPr="00600CEF">
        <w:rPr>
          <w:rFonts w:eastAsia="MS Mincho"/>
        </w:rPr>
        <w:t xml:space="preserve">, от </w:t>
      </w:r>
      <w:r w:rsidRPr="002C799B">
        <w:rPr>
          <w:rFonts w:eastAsia="MS Mincho"/>
        </w:rPr>
        <w:t xml:space="preserve">квалифицирани специалисти на </w:t>
      </w:r>
      <w:r w:rsidRPr="002C799B">
        <w:rPr>
          <w:rFonts w:eastAsia="MS Mincho"/>
          <w:b/>
        </w:rPr>
        <w:t>Изпълнителя</w:t>
      </w:r>
      <w:r w:rsidRPr="002C799B">
        <w:rPr>
          <w:rFonts w:eastAsia="MS Mincho"/>
        </w:rPr>
        <w:t>.</w:t>
      </w:r>
    </w:p>
    <w:p w:rsidR="00172A8E" w:rsidRPr="00733A42" w:rsidRDefault="00172A8E" w:rsidP="00FE6995">
      <w:pPr>
        <w:autoSpaceDE w:val="0"/>
        <w:autoSpaceDN w:val="0"/>
        <w:adjustRightInd w:val="0"/>
        <w:jc w:val="both"/>
        <w:rPr>
          <w:rFonts w:eastAsia="MS Mincho"/>
        </w:rPr>
      </w:pPr>
    </w:p>
    <w:p w:rsidR="00172A8E" w:rsidRPr="00733A42" w:rsidRDefault="00172A8E" w:rsidP="00FE6995">
      <w:pPr>
        <w:autoSpaceDE w:val="0"/>
        <w:autoSpaceDN w:val="0"/>
        <w:adjustRightInd w:val="0"/>
        <w:jc w:val="both"/>
        <w:rPr>
          <w:lang w:eastAsia="ar-SA"/>
        </w:rPr>
      </w:pPr>
    </w:p>
    <w:p w:rsidR="00172A8E" w:rsidRPr="00F64433" w:rsidRDefault="00172A8E" w:rsidP="00FE6995">
      <w:pPr>
        <w:pStyle w:val="ListParagraph1"/>
        <w:numPr>
          <w:ilvl w:val="0"/>
          <w:numId w:val="29"/>
        </w:numPr>
        <w:tabs>
          <w:tab w:val="left" w:pos="0"/>
        </w:tabs>
        <w:spacing w:line="240" w:lineRule="auto"/>
        <w:jc w:val="center"/>
        <w:rPr>
          <w:rFonts w:ascii="Times New Roman" w:hAnsi="Times New Roman"/>
          <w:b/>
          <w:i/>
          <w:sz w:val="24"/>
          <w:szCs w:val="24"/>
        </w:rPr>
      </w:pPr>
      <w:r w:rsidRPr="00F64433">
        <w:rPr>
          <w:rFonts w:ascii="Times New Roman" w:hAnsi="Times New Roman"/>
          <w:b/>
          <w:sz w:val="24"/>
          <w:szCs w:val="24"/>
        </w:rPr>
        <w:t>ГАРАНЦИЯ ЗА ИЗПЪЛНЕНИЕ. ГАРАНЦИЯ ЗА АВАНСОВО ПЛАЩАНЕ</w:t>
      </w:r>
    </w:p>
    <w:p w:rsidR="00172A8E" w:rsidRPr="00F64433" w:rsidRDefault="00172A8E" w:rsidP="00FE6995">
      <w:pPr>
        <w:autoSpaceDE w:val="0"/>
        <w:autoSpaceDN w:val="0"/>
        <w:adjustRightInd w:val="0"/>
        <w:jc w:val="both"/>
      </w:pPr>
    </w:p>
    <w:p w:rsidR="00172A8E" w:rsidRPr="00F64433" w:rsidRDefault="00172A8E" w:rsidP="00FE6995">
      <w:pPr>
        <w:autoSpaceDE w:val="0"/>
        <w:autoSpaceDN w:val="0"/>
        <w:adjustRightInd w:val="0"/>
        <w:jc w:val="both"/>
        <w:rPr>
          <w:b/>
        </w:rPr>
      </w:pPr>
      <w:r w:rsidRPr="00F64433">
        <w:rPr>
          <w:b/>
        </w:rPr>
        <w:t>Член 11. Видове гаранции, размер и форма на гаранциите</w:t>
      </w:r>
    </w:p>
    <w:p w:rsidR="00172A8E" w:rsidRPr="00F64433" w:rsidRDefault="00172A8E" w:rsidP="00FE6995">
      <w:pPr>
        <w:autoSpaceDE w:val="0"/>
        <w:autoSpaceDN w:val="0"/>
        <w:adjustRightInd w:val="0"/>
        <w:jc w:val="both"/>
        <w:rPr>
          <w:b/>
        </w:rPr>
      </w:pPr>
    </w:p>
    <w:p w:rsidR="00172A8E" w:rsidRPr="00F64433" w:rsidRDefault="00172A8E" w:rsidP="00FE6995">
      <w:pPr>
        <w:autoSpaceDE w:val="0"/>
        <w:autoSpaceDN w:val="0"/>
        <w:adjustRightInd w:val="0"/>
        <w:jc w:val="both"/>
        <w:rPr>
          <w:u w:val="single"/>
        </w:rPr>
      </w:pPr>
      <w:r w:rsidRPr="00F64433">
        <w:rPr>
          <w:u w:val="single"/>
        </w:rPr>
        <w:t>(11.1) Видове и размер на гаранциите</w:t>
      </w:r>
    </w:p>
    <w:p w:rsidR="00172A8E" w:rsidRPr="00F64433"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F64433">
        <w:t xml:space="preserve">(11.1.1) </w:t>
      </w:r>
      <w:r w:rsidRPr="00F64433">
        <w:rPr>
          <w:b/>
        </w:rPr>
        <w:t xml:space="preserve">Изпълнителят </w:t>
      </w:r>
      <w:r w:rsidRPr="00F64433">
        <w:t xml:space="preserve">гарантира изпълнението на произтичащите от настоящия Договор свои задължения с гаранция за изпълнение в размер на 5 % (пет процента) от стойността на Договора по </w:t>
      </w:r>
      <w:r w:rsidRPr="00F64433">
        <w:rPr>
          <w:i/>
        </w:rPr>
        <w:t>алинея 2.1</w:t>
      </w:r>
      <w:r w:rsidR="00EF67C5">
        <w:rPr>
          <w:i/>
        </w:rPr>
        <w:t xml:space="preserve"> без включен ДДС</w:t>
      </w:r>
      <w:r w:rsidRPr="00F64433">
        <w:t xml:space="preserve"> или сумата от .............лв. (..............................).</w:t>
      </w:r>
    </w:p>
    <w:p w:rsidR="00172A8E" w:rsidRPr="00F64433" w:rsidRDefault="00172A8E" w:rsidP="00FE6995">
      <w:pPr>
        <w:autoSpaceDE w:val="0"/>
        <w:autoSpaceDN w:val="0"/>
        <w:adjustRightInd w:val="0"/>
        <w:jc w:val="both"/>
      </w:pPr>
    </w:p>
    <w:p w:rsidR="00172A8E" w:rsidRPr="00733A42" w:rsidRDefault="00172A8E" w:rsidP="00FE6995">
      <w:pPr>
        <w:autoSpaceDE w:val="0"/>
        <w:autoSpaceDN w:val="0"/>
        <w:adjustRightInd w:val="0"/>
        <w:ind w:firstLine="540"/>
        <w:jc w:val="both"/>
      </w:pPr>
      <w:r w:rsidRPr="00F64433">
        <w:t xml:space="preserve">(11.1.2) </w:t>
      </w:r>
      <w:r w:rsidRPr="00FD0D13">
        <w:rPr>
          <w:b/>
        </w:rPr>
        <w:t>Изпълнителят</w:t>
      </w:r>
      <w:r w:rsidRPr="00FD0D13">
        <w:t xml:space="preserve"> предоставя гаранция за обезпечаване на авансовото плащане в размера на авансовото плащане със срок на валидност </w:t>
      </w:r>
      <w:r w:rsidR="00EF67C5">
        <w:t xml:space="preserve">не по-малко от </w:t>
      </w:r>
      <w:r w:rsidRPr="00FD0D13">
        <w:t xml:space="preserve">3 (три) календарни дни след </w:t>
      </w:r>
      <w:r w:rsidR="005421E2">
        <w:t>крайната датата, предложена от участника за доставка на апаратурата, предмет на обществената поръчка</w:t>
      </w:r>
      <w:r w:rsidR="00EE1424">
        <w:t>.</w:t>
      </w:r>
      <w:r w:rsidR="005421E2" w:rsidRPr="00B76A90" w:rsidDel="004314EA">
        <w:t xml:space="preserve"> </w:t>
      </w:r>
      <w:r w:rsidR="005421E2" w:rsidRPr="00210AF8">
        <w:t xml:space="preserve">Изпълнителят се задължава да подържа гаранцията валидна </w:t>
      </w:r>
      <w:r w:rsidR="005421E2" w:rsidRPr="00210AF8">
        <w:rPr>
          <w:bCs/>
        </w:rPr>
        <w:t xml:space="preserve">не по-малко от </w:t>
      </w:r>
      <w:r w:rsidR="005421E2" w:rsidRPr="00082999">
        <w:rPr>
          <w:bCs/>
        </w:rPr>
        <w:t>3</w:t>
      </w:r>
      <w:r w:rsidR="005421E2" w:rsidRPr="00210AF8">
        <w:rPr>
          <w:bCs/>
        </w:rPr>
        <w:t xml:space="preserve"> (три) дни</w:t>
      </w:r>
      <w:r w:rsidR="005421E2" w:rsidRPr="00210AF8">
        <w:t xml:space="preserve"> след датата на реална доставка на апаратурата като представя най-късно към крайната дата на срока, предложен от кандидат</w:t>
      </w:r>
      <w:r w:rsidR="005421E2" w:rsidRPr="00D12D8F">
        <w:t>а за доставка, данни за изпълнение на тов</w:t>
      </w:r>
      <w:r w:rsidR="005421E2" w:rsidRPr="00210AF8">
        <w:t>а изискване.</w:t>
      </w:r>
      <w:r w:rsidR="005421E2">
        <w:t xml:space="preserve"> </w:t>
      </w:r>
      <w:r w:rsidRPr="00FD0D13">
        <w:t>(</w:t>
      </w:r>
      <w:r w:rsidRPr="0079630E">
        <w:rPr>
          <w:i/>
        </w:rPr>
        <w:t>В случай, че Изпълнителят се възползва от тази възможност</w:t>
      </w:r>
      <w:r w:rsidRPr="0079630E">
        <w:t>).</w:t>
      </w:r>
    </w:p>
    <w:p w:rsidR="00172A8E" w:rsidRPr="00733A42" w:rsidRDefault="00172A8E" w:rsidP="00FE6995">
      <w:pPr>
        <w:autoSpaceDE w:val="0"/>
        <w:autoSpaceDN w:val="0"/>
        <w:adjustRightInd w:val="0"/>
        <w:jc w:val="both"/>
      </w:pPr>
    </w:p>
    <w:p w:rsidR="00172A8E" w:rsidRPr="00733A42" w:rsidRDefault="00172A8E" w:rsidP="00FE6995">
      <w:pPr>
        <w:autoSpaceDE w:val="0"/>
        <w:autoSpaceDN w:val="0"/>
        <w:adjustRightInd w:val="0"/>
        <w:jc w:val="both"/>
      </w:pPr>
      <w:r w:rsidRPr="00733A42">
        <w:t xml:space="preserve">(11.1.3) </w:t>
      </w:r>
      <w:r w:rsidRPr="00733A42">
        <w:rPr>
          <w:b/>
        </w:rPr>
        <w:t xml:space="preserve">Изпълнителят </w:t>
      </w:r>
      <w:r w:rsidRPr="00733A42">
        <w:t>представя документи за внесена гаранция за изпълнение на Договора към датата на сключването му.</w:t>
      </w:r>
    </w:p>
    <w:p w:rsidR="00172A8E" w:rsidRPr="00733A42" w:rsidRDefault="00172A8E" w:rsidP="00FE6995">
      <w:pPr>
        <w:autoSpaceDE w:val="0"/>
        <w:autoSpaceDN w:val="0"/>
        <w:adjustRightInd w:val="0"/>
        <w:jc w:val="both"/>
      </w:pPr>
    </w:p>
    <w:p w:rsidR="00172A8E" w:rsidRPr="00733A42" w:rsidRDefault="00172A8E" w:rsidP="00FE6995">
      <w:pPr>
        <w:autoSpaceDE w:val="0"/>
        <w:autoSpaceDN w:val="0"/>
        <w:adjustRightInd w:val="0"/>
        <w:jc w:val="both"/>
      </w:pPr>
      <w:r w:rsidRPr="00733A42">
        <w:t xml:space="preserve">(11.1.4) </w:t>
      </w:r>
      <w:r w:rsidRPr="00733A42">
        <w:rPr>
          <w:b/>
        </w:rPr>
        <w:t>Изпълнителят</w:t>
      </w:r>
      <w:r w:rsidRPr="00733A42">
        <w:t xml:space="preserve"> предоставя гаранцията за обезпечаване на авансовото плащане в сроковете и при условията на </w:t>
      </w:r>
      <w:r w:rsidRPr="00916062">
        <w:rPr>
          <w:i/>
        </w:rPr>
        <w:t>чл. 3.2., буква ”а”</w:t>
      </w:r>
      <w:r w:rsidRPr="00733A42">
        <w:t xml:space="preserve"> от настоящия договор.</w:t>
      </w:r>
    </w:p>
    <w:p w:rsidR="00172A8E" w:rsidRPr="00733A42" w:rsidRDefault="00172A8E" w:rsidP="00FE6995">
      <w:pPr>
        <w:autoSpaceDE w:val="0"/>
        <w:autoSpaceDN w:val="0"/>
        <w:adjustRightInd w:val="0"/>
        <w:jc w:val="both"/>
        <w:rPr>
          <w:b/>
        </w:rPr>
      </w:pPr>
    </w:p>
    <w:p w:rsidR="00172A8E" w:rsidRPr="00733A42" w:rsidRDefault="00172A8E" w:rsidP="00FE6995">
      <w:pPr>
        <w:autoSpaceDE w:val="0"/>
        <w:autoSpaceDN w:val="0"/>
        <w:adjustRightInd w:val="0"/>
        <w:jc w:val="both"/>
        <w:rPr>
          <w:u w:val="single"/>
        </w:rPr>
      </w:pPr>
      <w:r w:rsidRPr="00733A42">
        <w:rPr>
          <w:u w:val="single"/>
        </w:rPr>
        <w:t>(11.2) Форма на гаранциите</w:t>
      </w:r>
    </w:p>
    <w:p w:rsidR="00172A8E" w:rsidRPr="00733A42" w:rsidRDefault="00172A8E" w:rsidP="00FE6995">
      <w:pPr>
        <w:autoSpaceDE w:val="0"/>
        <w:autoSpaceDN w:val="0"/>
        <w:adjustRightInd w:val="0"/>
        <w:jc w:val="both"/>
      </w:pPr>
    </w:p>
    <w:p w:rsidR="00172A8E" w:rsidRPr="00733A42" w:rsidRDefault="00172A8E" w:rsidP="00FE6995">
      <w:pPr>
        <w:autoSpaceDE w:val="0"/>
        <w:autoSpaceDN w:val="0"/>
        <w:adjustRightInd w:val="0"/>
        <w:jc w:val="both"/>
      </w:pPr>
      <w:r w:rsidRPr="00733A42">
        <w:t xml:space="preserve">(11.2.1) </w:t>
      </w:r>
      <w:r w:rsidRPr="00733A42">
        <w:rPr>
          <w:b/>
        </w:rPr>
        <w:t>Изпълнителят</w:t>
      </w:r>
      <w:r w:rsidRPr="00733A42">
        <w:t xml:space="preserve"> избира формата на гаранцията/гаранциите измежду една от следните: (i) парична сума внесена по банковата сметка на </w:t>
      </w:r>
      <w:r w:rsidRPr="00733A42">
        <w:rPr>
          <w:b/>
        </w:rPr>
        <w:t>Възложителя</w:t>
      </w:r>
      <w:r w:rsidRPr="00733A42">
        <w:t xml:space="preserve">; (ii) банкова гаранция; или (iii) застраховка, която обезпечава изпълнението чрез покритие на отговорността на </w:t>
      </w:r>
      <w:r w:rsidRPr="00733A42">
        <w:rPr>
          <w:b/>
        </w:rPr>
        <w:t>Изпълнителя</w:t>
      </w:r>
      <w:r w:rsidRPr="00733A42">
        <w:t xml:space="preserve">. </w:t>
      </w:r>
    </w:p>
    <w:p w:rsidR="00172A8E" w:rsidRPr="00733A42" w:rsidRDefault="00172A8E" w:rsidP="00FE6995">
      <w:pPr>
        <w:autoSpaceDE w:val="0"/>
        <w:autoSpaceDN w:val="0"/>
        <w:adjustRightInd w:val="0"/>
        <w:jc w:val="both"/>
      </w:pPr>
    </w:p>
    <w:p w:rsidR="00172A8E" w:rsidRPr="00733A42" w:rsidRDefault="00172A8E" w:rsidP="00FE6995">
      <w:pPr>
        <w:autoSpaceDE w:val="0"/>
        <w:autoSpaceDN w:val="0"/>
        <w:adjustRightInd w:val="0"/>
        <w:jc w:val="both"/>
        <w:rPr>
          <w:b/>
        </w:rPr>
      </w:pPr>
      <w:r w:rsidRPr="00733A42">
        <w:rPr>
          <w:b/>
        </w:rPr>
        <w:t>Член 12. Изисквания по отношение на гаранциите</w:t>
      </w:r>
    </w:p>
    <w:p w:rsidR="00172A8E" w:rsidRPr="00733A42" w:rsidRDefault="00172A8E" w:rsidP="00FE6995">
      <w:pPr>
        <w:autoSpaceDE w:val="0"/>
        <w:autoSpaceDN w:val="0"/>
        <w:adjustRightInd w:val="0"/>
        <w:jc w:val="both"/>
      </w:pPr>
    </w:p>
    <w:p w:rsidR="00172A8E" w:rsidRPr="00733A42" w:rsidRDefault="00172A8E" w:rsidP="00FE6995">
      <w:pPr>
        <w:autoSpaceDE w:val="0"/>
        <w:autoSpaceDN w:val="0"/>
        <w:adjustRightInd w:val="0"/>
        <w:jc w:val="both"/>
      </w:pPr>
      <w:r w:rsidRPr="00733A42">
        <w:t xml:space="preserve">(12.1) Когато гаранцията/гаранциите се представя във вид на </w:t>
      </w:r>
      <w:r w:rsidRPr="00733A42">
        <w:rPr>
          <w:b/>
        </w:rPr>
        <w:t>парична сума</w:t>
      </w:r>
      <w:r w:rsidRPr="00733A42">
        <w:t xml:space="preserve">, то тя се внася по следната банкова сметка на </w:t>
      </w:r>
      <w:r w:rsidRPr="00733A42">
        <w:rPr>
          <w:b/>
        </w:rPr>
        <w:t>Възложителя</w:t>
      </w:r>
      <w:r w:rsidRPr="00733A42">
        <w:t>:</w:t>
      </w:r>
    </w:p>
    <w:p w:rsidR="00172A8E" w:rsidRPr="008155D0" w:rsidRDefault="00172A8E" w:rsidP="00FE6995">
      <w:pPr>
        <w:ind w:right="101"/>
        <w:jc w:val="both"/>
        <w:rPr>
          <w:bCs/>
        </w:rPr>
      </w:pPr>
      <w:r w:rsidRPr="008155D0">
        <w:rPr>
          <w:bCs/>
        </w:rPr>
        <w:t>Банка: Уникредит Булбанк, пл. Св. Неделя № 7;</w:t>
      </w:r>
    </w:p>
    <w:p w:rsidR="00172A8E" w:rsidRPr="008155D0" w:rsidRDefault="00172A8E" w:rsidP="00FE6995">
      <w:pPr>
        <w:tabs>
          <w:tab w:val="left" w:pos="0"/>
        </w:tabs>
        <w:ind w:right="101"/>
        <w:jc w:val="both"/>
        <w:rPr>
          <w:bCs/>
        </w:rPr>
      </w:pPr>
      <w:r w:rsidRPr="008155D0">
        <w:rPr>
          <w:bCs/>
        </w:rPr>
        <w:t xml:space="preserve">BIC: UNCR BGSF; </w:t>
      </w:r>
      <w:r w:rsidR="009F341C" w:rsidRPr="00D0372A">
        <w:rPr>
          <w:lang w:eastAsia="en-US"/>
        </w:rPr>
        <w:t>IBAN: BG95 UNCR 9660 3110 0246 10,</w:t>
      </w:r>
    </w:p>
    <w:p w:rsidR="00172A8E" w:rsidRPr="008155D0" w:rsidRDefault="00172A8E" w:rsidP="00FE6995">
      <w:pPr>
        <w:ind w:right="101"/>
        <w:jc w:val="both"/>
      </w:pPr>
      <w:r w:rsidRPr="008155D0">
        <w:t xml:space="preserve">Всички банкови разходи, свързани с преводите на сумата са за сметка на </w:t>
      </w:r>
      <w:r w:rsidRPr="008155D0">
        <w:rPr>
          <w:b/>
        </w:rPr>
        <w:t>Изпълнителя</w:t>
      </w:r>
      <w:r w:rsidRPr="008155D0">
        <w:t>.</w:t>
      </w:r>
    </w:p>
    <w:p w:rsidR="00172A8E" w:rsidRPr="008155D0" w:rsidRDefault="00172A8E" w:rsidP="00FE6995">
      <w:pPr>
        <w:ind w:right="101"/>
        <w:jc w:val="both"/>
      </w:pPr>
    </w:p>
    <w:p w:rsidR="00172A8E" w:rsidRPr="007864F3" w:rsidRDefault="00172A8E" w:rsidP="00FE6995">
      <w:pPr>
        <w:autoSpaceDE w:val="0"/>
        <w:autoSpaceDN w:val="0"/>
        <w:adjustRightInd w:val="0"/>
        <w:jc w:val="both"/>
        <w:rPr>
          <w:lang w:val="ru-RU"/>
        </w:rPr>
      </w:pPr>
      <w:r w:rsidRPr="008155D0">
        <w:t xml:space="preserve">(12.2) </w:t>
      </w:r>
      <w:r w:rsidRPr="00F64433">
        <w:t xml:space="preserve">Когато </w:t>
      </w:r>
      <w:r w:rsidRPr="00F64433">
        <w:rPr>
          <w:b/>
        </w:rPr>
        <w:t xml:space="preserve">Изпълнителят </w:t>
      </w:r>
      <w:r w:rsidRPr="00F64433">
        <w:t xml:space="preserve">представя </w:t>
      </w:r>
      <w:r w:rsidRPr="00F64433">
        <w:rPr>
          <w:b/>
        </w:rPr>
        <w:t>банкова гаранция,</w:t>
      </w:r>
      <w:r w:rsidRPr="00F64433">
        <w:t xml:space="preserve">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срока на действие на Договора, плюс 30 (тридесет) дни за гаранцията за изпълнение и срокът за гаранцията обезпечаваща авансовото плащане</w:t>
      </w:r>
      <w:r w:rsidRPr="00F64433">
        <w:rPr>
          <w:sz w:val="22"/>
          <w:szCs w:val="22"/>
        </w:rPr>
        <w:t xml:space="preserve"> </w:t>
      </w:r>
      <w:r w:rsidRPr="00F64433">
        <w:t>(</w:t>
      </w:r>
      <w:r w:rsidRPr="00F64433">
        <w:rPr>
          <w:i/>
        </w:rPr>
        <w:t>когато е приложимо</w:t>
      </w:r>
      <w:r w:rsidRPr="00F64433">
        <w:t>)</w:t>
      </w:r>
      <w:r w:rsidRPr="00F64433">
        <w:rPr>
          <w:sz w:val="22"/>
          <w:szCs w:val="22"/>
        </w:rPr>
        <w:t xml:space="preserve"> – </w:t>
      </w:r>
      <w:r w:rsidRPr="00F64433">
        <w:t xml:space="preserve">срокът за усвояване на авансовото плащане плюс </w:t>
      </w:r>
      <w:r w:rsidR="005421E2">
        <w:t xml:space="preserve">не по-малко от </w:t>
      </w:r>
      <w:r w:rsidRPr="00F64433">
        <w:t xml:space="preserve">3 (три) дни след </w:t>
      </w:r>
      <w:r w:rsidR="005421E2">
        <w:t xml:space="preserve">крайната </w:t>
      </w:r>
      <w:r w:rsidRPr="00F64433">
        <w:t xml:space="preserve">дата </w:t>
      </w:r>
      <w:r w:rsidR="005421E2">
        <w:t xml:space="preserve">предложена от участника за </w:t>
      </w:r>
      <w:r w:rsidRPr="00F64433">
        <w:t xml:space="preserve">доставка на апаратурата, </w:t>
      </w:r>
      <w:r w:rsidR="005421E2">
        <w:t xml:space="preserve">предмет на </w:t>
      </w:r>
      <w:r w:rsidR="00FB1B82">
        <w:t>договора</w:t>
      </w:r>
      <w:r w:rsidR="007864F3">
        <w:t>.</w:t>
      </w:r>
    </w:p>
    <w:p w:rsidR="00172A8E" w:rsidRPr="00F64433"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F64433">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172A8E" w:rsidRPr="00F64433"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F64433">
        <w:t xml:space="preserve">(12.2.2) Всички банкови разходи, свързани с обслужването на превода на гаранцията, включително при нейното възстановяване, са за сметка на </w:t>
      </w:r>
      <w:r w:rsidRPr="00F64433">
        <w:rPr>
          <w:b/>
        </w:rPr>
        <w:t>Изпълнителя</w:t>
      </w:r>
      <w:r w:rsidRPr="00F64433">
        <w:t>.</w:t>
      </w:r>
    </w:p>
    <w:p w:rsidR="00172A8E" w:rsidRPr="00F64433" w:rsidRDefault="00172A8E" w:rsidP="00FE6995">
      <w:pPr>
        <w:autoSpaceDE w:val="0"/>
        <w:autoSpaceDN w:val="0"/>
        <w:adjustRightInd w:val="0"/>
        <w:jc w:val="both"/>
      </w:pPr>
    </w:p>
    <w:p w:rsidR="00172A8E" w:rsidRPr="008155D0" w:rsidRDefault="00172A8E" w:rsidP="00FE6995">
      <w:pPr>
        <w:autoSpaceDE w:val="0"/>
        <w:autoSpaceDN w:val="0"/>
        <w:adjustRightInd w:val="0"/>
        <w:jc w:val="both"/>
      </w:pPr>
      <w:r w:rsidRPr="00F64433">
        <w:t xml:space="preserve">(12.3). </w:t>
      </w:r>
      <w:r w:rsidRPr="00F64433">
        <w:rPr>
          <w:b/>
        </w:rPr>
        <w:t>Застраховката</w:t>
      </w:r>
      <w:r w:rsidRPr="00F64433">
        <w:t xml:space="preserve">, която обезпечава изпълнението, чрез покритие на отговорността на </w:t>
      </w:r>
      <w:r w:rsidRPr="00F64433">
        <w:rPr>
          <w:b/>
        </w:rPr>
        <w:t>Изпълнителя</w:t>
      </w:r>
      <w:r w:rsidRPr="00F64433">
        <w:t xml:space="preserve">, е със срок на валидност, срока на действие на договора, плюс 30 (тридесет) дни, съответно, застраховката, която обезпечава авансовото плащане е със срок до усвояване на авансовото плащане плюс </w:t>
      </w:r>
      <w:r w:rsidR="005421E2">
        <w:t xml:space="preserve">не по-малко от </w:t>
      </w:r>
      <w:r w:rsidRPr="00F64433">
        <w:t>3 (три) дни</w:t>
      </w:r>
      <w:r w:rsidRPr="00F64433">
        <w:rPr>
          <w:sz w:val="22"/>
          <w:szCs w:val="22"/>
        </w:rPr>
        <w:t xml:space="preserve"> </w:t>
      </w:r>
      <w:r w:rsidRPr="00F64433">
        <w:t xml:space="preserve">след </w:t>
      </w:r>
      <w:r w:rsidR="005421E2">
        <w:t xml:space="preserve">крайната </w:t>
      </w:r>
      <w:r w:rsidRPr="00F64433">
        <w:t>дата</w:t>
      </w:r>
      <w:r w:rsidR="005421E2">
        <w:t>, предложена от участника за</w:t>
      </w:r>
      <w:r w:rsidRPr="00F64433">
        <w:t xml:space="preserve"> доставка на апаратурата, </w:t>
      </w:r>
      <w:r w:rsidR="005421E2">
        <w:t xml:space="preserve">предмет на </w:t>
      </w:r>
      <w:r w:rsidR="0013401D">
        <w:t>договора</w:t>
      </w:r>
      <w:r w:rsidR="00EE1424">
        <w:t>.</w:t>
      </w:r>
      <w:r w:rsidRPr="00F64433">
        <w:t xml:space="preserve"> </w:t>
      </w:r>
      <w:r w:rsidRPr="00F64433">
        <w:rPr>
          <w:b/>
        </w:rPr>
        <w:t>Възложителят</w:t>
      </w:r>
      <w:r w:rsidRPr="00F64433">
        <w:t xml:space="preserve"> следва да бъде посочен като трето ползващо се лице по тази застраховка. Застраховката следва да покрива отговорността на </w:t>
      </w:r>
      <w:r w:rsidRPr="00F64433">
        <w:rPr>
          <w:b/>
        </w:rPr>
        <w:t>Изпълнителя</w:t>
      </w:r>
      <w:r w:rsidRPr="00F64433">
        <w:t xml:space="preserve">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F64433">
        <w:rPr>
          <w:b/>
        </w:rPr>
        <w:t>Възложителя</w:t>
      </w:r>
      <w:r w:rsidRPr="00F64433">
        <w:t xml:space="preserve">, при наличие на основание за това, са за сметка на </w:t>
      </w:r>
      <w:r w:rsidRPr="00F64433">
        <w:rPr>
          <w:b/>
        </w:rPr>
        <w:t>Изпълнителя</w:t>
      </w:r>
      <w:r w:rsidRPr="00F64433">
        <w:t>.</w:t>
      </w:r>
    </w:p>
    <w:p w:rsidR="00172A8E" w:rsidRPr="008155D0" w:rsidRDefault="00172A8E" w:rsidP="00FE6995">
      <w:pPr>
        <w:autoSpaceDE w:val="0"/>
        <w:autoSpaceDN w:val="0"/>
        <w:adjustRightInd w:val="0"/>
        <w:jc w:val="both"/>
      </w:pPr>
    </w:p>
    <w:p w:rsidR="00172A8E" w:rsidRPr="008155D0" w:rsidRDefault="00172A8E" w:rsidP="00FE6995">
      <w:pPr>
        <w:autoSpaceDE w:val="0"/>
        <w:autoSpaceDN w:val="0"/>
        <w:adjustRightInd w:val="0"/>
        <w:jc w:val="both"/>
        <w:rPr>
          <w:b/>
        </w:rPr>
      </w:pPr>
      <w:r w:rsidRPr="008155D0">
        <w:rPr>
          <w:b/>
        </w:rPr>
        <w:t>Член 13. Задържане и освобождаване на гаранциите</w:t>
      </w:r>
    </w:p>
    <w:p w:rsidR="00172A8E" w:rsidRPr="008155D0" w:rsidRDefault="00172A8E" w:rsidP="00FE6995">
      <w:pPr>
        <w:autoSpaceDE w:val="0"/>
        <w:autoSpaceDN w:val="0"/>
        <w:adjustRightInd w:val="0"/>
        <w:jc w:val="both"/>
      </w:pPr>
    </w:p>
    <w:p w:rsidR="00172A8E" w:rsidRPr="008155D0" w:rsidRDefault="00172A8E" w:rsidP="00FE6995">
      <w:pPr>
        <w:autoSpaceDE w:val="0"/>
        <w:autoSpaceDN w:val="0"/>
        <w:adjustRightInd w:val="0"/>
        <w:jc w:val="both"/>
      </w:pPr>
      <w:r w:rsidRPr="008155D0">
        <w:t xml:space="preserve">(13.1). </w:t>
      </w:r>
      <w:r w:rsidRPr="008155D0">
        <w:rPr>
          <w:b/>
        </w:rPr>
        <w:t>Възложителят</w:t>
      </w:r>
      <w:r w:rsidRPr="008155D0">
        <w:t xml:space="preserve"> освобождава гаранцията за изпълнение на Договора на етапи и при условия, както следва:</w:t>
      </w:r>
    </w:p>
    <w:p w:rsidR="00172A8E" w:rsidRPr="008155D0"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F64433">
        <w:t xml:space="preserve">(13.1.1) частично освобождаване в размер на 80 % (осемдесет процента) от предоставената гаранция, в размер на ............ (………………..) лева, в срок от 30 (тридесет) дни след </w:t>
      </w:r>
      <w:r w:rsidRPr="00F64433">
        <w:lastRenderedPageBreak/>
        <w:t>доставка, монтаж, въвеждане в експлоатация на апаратурата и обучение 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rsidR="00172A8E" w:rsidRPr="00F64433" w:rsidRDefault="00172A8E" w:rsidP="00FE6995">
      <w:pPr>
        <w:autoSpaceDE w:val="0"/>
        <w:autoSpaceDN w:val="0"/>
        <w:adjustRightInd w:val="0"/>
        <w:jc w:val="both"/>
      </w:pPr>
    </w:p>
    <w:p w:rsidR="00172A8E" w:rsidRPr="008155D0" w:rsidRDefault="00172A8E" w:rsidP="00FE6995">
      <w:pPr>
        <w:autoSpaceDE w:val="0"/>
        <w:autoSpaceDN w:val="0"/>
        <w:adjustRightInd w:val="0"/>
        <w:jc w:val="both"/>
      </w:pPr>
      <w:r w:rsidRPr="00F64433">
        <w:t xml:space="preserve">(13.1.2) окончателно освобождаване на остатъчната сума по гаранцията се извършва в срок от 30 (тридесет) дни, след изтичане на гаранционния срок на апаратурата, посочен в </w:t>
      </w:r>
      <w:r w:rsidRPr="00F64433">
        <w:rPr>
          <w:i/>
        </w:rPr>
        <w:t>алинея 4.6</w:t>
      </w:r>
      <w:r w:rsidRPr="00F64433">
        <w:t xml:space="preserve"> от настоящия Договор при условие, че </w:t>
      </w:r>
      <w:r w:rsidRPr="00F64433">
        <w:rPr>
          <w:b/>
        </w:rPr>
        <w:t>Изпълнителят</w:t>
      </w:r>
      <w:r w:rsidRPr="00F64433">
        <w:t xml:space="preserve"> е изпълнил всички свои задължения по Договора и сумите по гаранцията не са задържани, или не са настъпили условия за задържането им.</w:t>
      </w:r>
    </w:p>
    <w:p w:rsidR="00172A8E" w:rsidRPr="008155D0" w:rsidRDefault="00172A8E" w:rsidP="00FE6995">
      <w:pPr>
        <w:autoSpaceDE w:val="0"/>
        <w:autoSpaceDN w:val="0"/>
        <w:adjustRightInd w:val="0"/>
        <w:jc w:val="both"/>
      </w:pPr>
    </w:p>
    <w:p w:rsidR="00172A8E" w:rsidRPr="008155D0" w:rsidRDefault="00172A8E" w:rsidP="00FE6995">
      <w:pPr>
        <w:autoSpaceDE w:val="0"/>
        <w:autoSpaceDN w:val="0"/>
        <w:adjustRightInd w:val="0"/>
        <w:jc w:val="both"/>
      </w:pPr>
      <w:r w:rsidRPr="008155D0">
        <w:t xml:space="preserve">(13.2) Ако </w:t>
      </w:r>
      <w:r w:rsidRPr="008155D0">
        <w:rPr>
          <w:b/>
        </w:rPr>
        <w:t>Изпълнителят</w:t>
      </w:r>
      <w:r w:rsidRPr="008155D0">
        <w:t xml:space="preserve"> е представил банкова гаранция за изпълнение на Договора, преди частичното ѝ освобождаване</w:t>
      </w:r>
      <w:r w:rsidR="00EE1424">
        <w:t>,</w:t>
      </w:r>
      <w:r w:rsidRPr="008155D0">
        <w:t xml:space="preserve"> следва да представи гаранция за изпълнение в остатъчния изискуем по Договора размер на гаранцията след приспадане на сумата по </w:t>
      </w:r>
      <w:r w:rsidRPr="00F65D1D">
        <w:rPr>
          <w:i/>
        </w:rPr>
        <w:t>алинея 13.1.1</w:t>
      </w:r>
      <w:r w:rsidRPr="008155D0">
        <w:t>.</w:t>
      </w:r>
    </w:p>
    <w:p w:rsidR="00172A8E" w:rsidRPr="008155D0" w:rsidRDefault="00172A8E" w:rsidP="00FE6995">
      <w:pPr>
        <w:autoSpaceDE w:val="0"/>
        <w:autoSpaceDN w:val="0"/>
        <w:adjustRightInd w:val="0"/>
        <w:jc w:val="both"/>
      </w:pPr>
    </w:p>
    <w:p w:rsidR="00172A8E" w:rsidRPr="008155D0" w:rsidRDefault="00172A8E" w:rsidP="00FE6995">
      <w:pPr>
        <w:autoSpaceDE w:val="0"/>
        <w:autoSpaceDN w:val="0"/>
        <w:adjustRightInd w:val="0"/>
        <w:jc w:val="both"/>
      </w:pPr>
      <w:r w:rsidRPr="008155D0">
        <w:t xml:space="preserve">(13.3) Ако </w:t>
      </w:r>
      <w:r w:rsidRPr="008155D0">
        <w:rPr>
          <w:b/>
        </w:rPr>
        <w:t>Изпълнителят</w:t>
      </w:r>
      <w:r w:rsidRPr="008155D0">
        <w:t xml:space="preserve"> е внесъл гаранцията за изпълнение на Договора по банков път, </w:t>
      </w:r>
      <w:r w:rsidRPr="008155D0">
        <w:rPr>
          <w:b/>
        </w:rPr>
        <w:t xml:space="preserve">Възложителят </w:t>
      </w:r>
      <w:r w:rsidRPr="008155D0">
        <w:t xml:space="preserve">освобождава съответната част от нея в срока и при условията на </w:t>
      </w:r>
      <w:r w:rsidRPr="00F65D1D">
        <w:rPr>
          <w:i/>
        </w:rPr>
        <w:t>алинея 13.1</w:t>
      </w:r>
      <w:r w:rsidRPr="008155D0">
        <w:t>.</w:t>
      </w:r>
    </w:p>
    <w:p w:rsidR="00172A8E" w:rsidRPr="008155D0"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8155D0">
        <w:t>(</w:t>
      </w:r>
      <w:r w:rsidRPr="00F64433">
        <w:t xml:space="preserve">13.4) </w:t>
      </w:r>
      <w:r w:rsidRPr="00F64433">
        <w:rPr>
          <w:b/>
        </w:rPr>
        <w:t>Възложителят</w:t>
      </w:r>
      <w:r w:rsidRPr="00F64433">
        <w:t xml:space="preserve"> освобождава гаранцията обезпечаваща авансовото плащане в срок до 3 (три) дни след усвояване или връщане на аванса, като авансът се счита за усвоен след подписване на протокола по </w:t>
      </w:r>
      <w:r w:rsidR="00CC621E">
        <w:rPr>
          <w:i/>
        </w:rPr>
        <w:t>5.1.5.</w:t>
      </w:r>
      <w:r w:rsidRPr="00F64433">
        <w:t xml:space="preserve"> от настоящия Договор, без възражения.</w:t>
      </w:r>
    </w:p>
    <w:p w:rsidR="00172A8E" w:rsidRPr="00F64433"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F64433">
        <w:t>(13.5</w:t>
      </w:r>
      <w:r w:rsidRPr="00F64433">
        <w:rPr>
          <w:b/>
        </w:rPr>
        <w:t>) Възложителят</w:t>
      </w:r>
      <w:r w:rsidRPr="00F64433">
        <w:t xml:space="preserve"> не дължи лихви върху сумите по предоставените гаранции, независимо от формата под която са предоставени.</w:t>
      </w:r>
    </w:p>
    <w:p w:rsidR="00172A8E" w:rsidRPr="00F64433"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F64433">
        <w:t xml:space="preserve">(13.6) Гаранциите не се освобождават от </w:t>
      </w:r>
      <w:r w:rsidRPr="00F64433">
        <w:rPr>
          <w:b/>
        </w:rPr>
        <w:t>Възложителя</w:t>
      </w:r>
      <w:r w:rsidRPr="00F64433">
        <w:t xml:space="preserve">, ако в процеса на изпълнение на Договора е възникнал спор между Страните относно неизпълнение на задълженията на </w:t>
      </w:r>
      <w:r w:rsidRPr="00F64433">
        <w:rPr>
          <w:b/>
        </w:rPr>
        <w:t>Изпълнителя</w:t>
      </w:r>
      <w:r w:rsidRPr="00F64433">
        <w:t xml:space="preserve"> и въпросът е отнесен за решаване пред съд. При решаване на спора в полза на </w:t>
      </w:r>
      <w:r w:rsidRPr="00F64433">
        <w:rPr>
          <w:b/>
        </w:rPr>
        <w:t xml:space="preserve">Възложителя </w:t>
      </w:r>
      <w:r w:rsidRPr="00F64433">
        <w:t>той може да пристъпи към задържане на гаранциите.</w:t>
      </w:r>
    </w:p>
    <w:p w:rsidR="00172A8E" w:rsidRPr="00F64433" w:rsidRDefault="00172A8E" w:rsidP="00FE6995">
      <w:pPr>
        <w:autoSpaceDE w:val="0"/>
        <w:autoSpaceDN w:val="0"/>
        <w:adjustRightInd w:val="0"/>
        <w:jc w:val="both"/>
      </w:pPr>
    </w:p>
    <w:p w:rsidR="00172A8E" w:rsidRPr="008155D0" w:rsidRDefault="00172A8E" w:rsidP="00FE6995">
      <w:pPr>
        <w:autoSpaceDE w:val="0"/>
        <w:autoSpaceDN w:val="0"/>
        <w:adjustRightInd w:val="0"/>
        <w:jc w:val="both"/>
      </w:pPr>
      <w:r w:rsidRPr="00F64433">
        <w:t xml:space="preserve">(13.7.) </w:t>
      </w:r>
      <w:r w:rsidRPr="00F64433">
        <w:rPr>
          <w:b/>
        </w:rPr>
        <w:t>Възложителят</w:t>
      </w:r>
      <w:r w:rsidRPr="00F64433">
        <w:t xml:space="preserve">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w:t>
      </w:r>
      <w:r w:rsidRPr="00F64433">
        <w:rPr>
          <w:b/>
        </w:rPr>
        <w:t>Изпълнителя</w:t>
      </w:r>
      <w:r w:rsidRPr="008155D0">
        <w:t xml:space="preserve"> и/или при разваляне или прекратяване на настоящия Договор по вина на </w:t>
      </w:r>
      <w:r w:rsidRPr="008155D0">
        <w:rPr>
          <w:b/>
        </w:rPr>
        <w:t>Изпълнителя</w:t>
      </w:r>
      <w:r w:rsidRPr="008155D0">
        <w:t xml:space="preserve">, съответно при възникване на задължения за </w:t>
      </w:r>
      <w:r w:rsidRPr="008155D0">
        <w:rPr>
          <w:b/>
        </w:rPr>
        <w:t>Изпълнителя</w:t>
      </w:r>
      <w:r w:rsidRPr="008155D0">
        <w:t xml:space="preserve"> за връщане на авансово платени суми. В тези случаи </w:t>
      </w:r>
      <w:r w:rsidRPr="008155D0">
        <w:rPr>
          <w:b/>
        </w:rPr>
        <w:t>Възложителят</w:t>
      </w:r>
      <w:r w:rsidRPr="008155D0">
        <w:t xml:space="preserve"> има право да задържи от гаранцията за изпълнение суми, покриващи отговорността на </w:t>
      </w:r>
      <w:r w:rsidRPr="008155D0">
        <w:rPr>
          <w:b/>
        </w:rPr>
        <w:t>Изпълнителя</w:t>
      </w:r>
      <w:r w:rsidRPr="008155D0">
        <w:t xml:space="preserve">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w:t>
      </w:r>
      <w:r w:rsidRPr="008155D0">
        <w:rPr>
          <w:b/>
        </w:rPr>
        <w:t>Възложителя.</w:t>
      </w:r>
    </w:p>
    <w:p w:rsidR="00172A8E" w:rsidRPr="008155D0"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8155D0">
        <w:t xml:space="preserve">(13.8) </w:t>
      </w:r>
      <w:r w:rsidRPr="008155D0">
        <w:rPr>
          <w:b/>
        </w:rPr>
        <w:t xml:space="preserve">Възложителят </w:t>
      </w:r>
      <w:r w:rsidRPr="008155D0">
        <w:t xml:space="preserve">има право да задържа от сумите по гаранцията за изпълнение суми равни на размера на начислените неустойки и обезщетения по настоящия Договор, поради </w:t>
      </w:r>
      <w:r w:rsidRPr="00F64433">
        <w:t xml:space="preserve">неизпълнение на задълженията на </w:t>
      </w:r>
      <w:r w:rsidRPr="00F64433">
        <w:rPr>
          <w:b/>
        </w:rPr>
        <w:t>Изпълнителя</w:t>
      </w:r>
      <w:r w:rsidRPr="00F64433">
        <w:t>.</w:t>
      </w:r>
    </w:p>
    <w:p w:rsidR="00172A8E" w:rsidRPr="00F64433" w:rsidRDefault="00172A8E" w:rsidP="00FE6995">
      <w:pPr>
        <w:autoSpaceDE w:val="0"/>
        <w:autoSpaceDN w:val="0"/>
        <w:adjustRightInd w:val="0"/>
        <w:jc w:val="both"/>
      </w:pPr>
    </w:p>
    <w:p w:rsidR="00172A8E" w:rsidRPr="008155D0" w:rsidRDefault="00172A8E" w:rsidP="00FE6995">
      <w:pPr>
        <w:jc w:val="both"/>
      </w:pPr>
      <w:r w:rsidRPr="00F64433">
        <w:lastRenderedPageBreak/>
        <w:t xml:space="preserve">(13.9) В случай на задържане от </w:t>
      </w:r>
      <w:r w:rsidRPr="00F64433">
        <w:rPr>
          <w:b/>
        </w:rPr>
        <w:t>Възложителя</w:t>
      </w:r>
      <w:r w:rsidRPr="00F64433">
        <w:t xml:space="preserve"> на суми от гаранциите, </w:t>
      </w:r>
      <w:r w:rsidRPr="00F64433">
        <w:rPr>
          <w:b/>
        </w:rPr>
        <w:t>Изпълнителят</w:t>
      </w:r>
      <w:r w:rsidRPr="00F64433">
        <w:t xml:space="preserve"> е длъжен в срок до 7 (седем) дни да допълни съответната гаранция до размера ѝ, уговорен в </w:t>
      </w:r>
      <w:r w:rsidRPr="00F64433">
        <w:rPr>
          <w:i/>
        </w:rPr>
        <w:t>алинея 11.1</w:t>
      </w:r>
      <w:r w:rsidRPr="00F64433">
        <w:t xml:space="preserve">, като внесе усвоената от </w:t>
      </w:r>
      <w:r w:rsidRPr="00F64433">
        <w:rPr>
          <w:b/>
        </w:rPr>
        <w:t xml:space="preserve">Възложителя </w:t>
      </w:r>
      <w:r w:rsidRPr="00F64433">
        <w:t xml:space="preserve">сума по сметката на </w:t>
      </w:r>
      <w:r w:rsidRPr="00F64433">
        <w:rPr>
          <w:b/>
        </w:rPr>
        <w:t>Възложителя</w:t>
      </w:r>
      <w:r w:rsidRPr="00F64433">
        <w:t xml:space="preserve">, или учреди банкова гаранция за сума в размер на усвоената или да </w:t>
      </w:r>
      <w:proofErr w:type="spellStart"/>
      <w:r w:rsidRPr="00F64433">
        <w:t>дозастрахова</w:t>
      </w:r>
      <w:proofErr w:type="spellEnd"/>
      <w:r w:rsidRPr="00F64433">
        <w:t xml:space="preserve"> отговорността си до размера в </w:t>
      </w:r>
      <w:r w:rsidRPr="00F64433">
        <w:rPr>
          <w:i/>
        </w:rPr>
        <w:t>алинея 11.1</w:t>
      </w:r>
      <w:r w:rsidRPr="00F64433">
        <w:t>.</w:t>
      </w:r>
    </w:p>
    <w:p w:rsidR="00172A8E" w:rsidRPr="007864F3" w:rsidRDefault="00172A8E" w:rsidP="00FE6995">
      <w:pPr>
        <w:jc w:val="both"/>
        <w:rPr>
          <w:lang w:val="en-US"/>
        </w:rPr>
      </w:pPr>
    </w:p>
    <w:p w:rsidR="00172A8E" w:rsidRPr="008155D0" w:rsidRDefault="00172A8E" w:rsidP="00FE6995">
      <w:pPr>
        <w:pStyle w:val="ListParagraph1"/>
        <w:numPr>
          <w:ilvl w:val="0"/>
          <w:numId w:val="29"/>
        </w:numPr>
        <w:tabs>
          <w:tab w:val="left" w:pos="0"/>
        </w:tabs>
        <w:spacing w:line="240" w:lineRule="auto"/>
        <w:jc w:val="center"/>
        <w:rPr>
          <w:rFonts w:ascii="Times New Roman" w:hAnsi="Times New Roman"/>
          <w:b/>
          <w:sz w:val="24"/>
          <w:szCs w:val="24"/>
        </w:rPr>
      </w:pPr>
      <w:r w:rsidRPr="008155D0">
        <w:rPr>
          <w:rFonts w:ascii="Times New Roman" w:hAnsi="Times New Roman"/>
          <w:b/>
          <w:sz w:val="24"/>
          <w:szCs w:val="24"/>
        </w:rPr>
        <w:t>НЕУСТОЙКИ</w:t>
      </w:r>
    </w:p>
    <w:p w:rsidR="00172A8E" w:rsidRPr="008155D0" w:rsidRDefault="00172A8E" w:rsidP="00FE6995">
      <w:pPr>
        <w:autoSpaceDE w:val="0"/>
        <w:autoSpaceDN w:val="0"/>
        <w:adjustRightInd w:val="0"/>
        <w:jc w:val="both"/>
        <w:rPr>
          <w:b/>
        </w:rPr>
      </w:pPr>
      <w:r w:rsidRPr="0079630E">
        <w:rPr>
          <w:b/>
        </w:rPr>
        <w:t xml:space="preserve">Член 14. </w:t>
      </w:r>
      <w:r w:rsidRPr="0079630E">
        <w:rPr>
          <w:bCs/>
        </w:rPr>
        <w:t>Неустойки</w:t>
      </w:r>
    </w:p>
    <w:p w:rsidR="00172A8E" w:rsidRPr="008155D0" w:rsidRDefault="00172A8E" w:rsidP="00FE6995">
      <w:pPr>
        <w:autoSpaceDE w:val="0"/>
        <w:autoSpaceDN w:val="0"/>
        <w:adjustRightInd w:val="0"/>
        <w:jc w:val="both"/>
        <w:rPr>
          <w:b/>
        </w:rPr>
      </w:pPr>
    </w:p>
    <w:p w:rsidR="00172A8E" w:rsidRDefault="00172A8E" w:rsidP="00FE6995">
      <w:pPr>
        <w:autoSpaceDE w:val="0"/>
        <w:autoSpaceDN w:val="0"/>
        <w:adjustRightInd w:val="0"/>
        <w:jc w:val="both"/>
      </w:pPr>
      <w:r w:rsidRPr="008155D0">
        <w:t xml:space="preserve">(14.1) При забавено изпълнение на задължения по Договора от страна на </w:t>
      </w:r>
      <w:r w:rsidRPr="008155D0">
        <w:rPr>
          <w:b/>
        </w:rPr>
        <w:t>Изпълнителя</w:t>
      </w:r>
      <w:r w:rsidRPr="008155D0">
        <w:t xml:space="preserve"> в нарушение на предвидените в този Договор срокове, същият заплаща на </w:t>
      </w:r>
      <w:r w:rsidRPr="008155D0">
        <w:rPr>
          <w:b/>
        </w:rPr>
        <w:t xml:space="preserve">Възложителя </w:t>
      </w:r>
      <w:r w:rsidRPr="00F64433">
        <w:t>неустойка в размер на 0</w:t>
      </w:r>
      <w:r w:rsidR="00EE1424">
        <w:t>.</w:t>
      </w:r>
      <w:r w:rsidRPr="00F64433">
        <w:t xml:space="preserve">5 % (нула цяло и пет процента) от сумата по </w:t>
      </w:r>
      <w:r w:rsidRPr="00F64433">
        <w:rPr>
          <w:i/>
        </w:rPr>
        <w:t>алинея 2.1</w:t>
      </w:r>
      <w:r w:rsidRPr="00F64433">
        <w:t xml:space="preserve"> за всеки просрочен ден, но не повече от 5 % (пет процента) от цената на договора.</w:t>
      </w:r>
    </w:p>
    <w:p w:rsidR="0079630E" w:rsidRDefault="0079630E" w:rsidP="00FE6995">
      <w:pPr>
        <w:autoSpaceDE w:val="0"/>
        <w:autoSpaceDN w:val="0"/>
        <w:adjustRightInd w:val="0"/>
        <w:jc w:val="both"/>
      </w:pPr>
    </w:p>
    <w:p w:rsidR="0079630E" w:rsidRPr="00F64433" w:rsidRDefault="0079630E" w:rsidP="00FE6995">
      <w:pPr>
        <w:autoSpaceDE w:val="0"/>
        <w:autoSpaceDN w:val="0"/>
        <w:adjustRightInd w:val="0"/>
        <w:jc w:val="both"/>
      </w:pPr>
      <w:r w:rsidRPr="007E58A4">
        <w:t xml:space="preserve">(14.2) При пълно неизпълнение на задължения по Договора от страна на </w:t>
      </w:r>
      <w:r w:rsidRPr="007E58A4">
        <w:rPr>
          <w:b/>
        </w:rPr>
        <w:t>Изпълнителя</w:t>
      </w:r>
      <w:r w:rsidRPr="007E58A4">
        <w:t xml:space="preserve">, същият заплаща на </w:t>
      </w:r>
      <w:r w:rsidRPr="007E58A4">
        <w:rPr>
          <w:b/>
        </w:rPr>
        <w:t xml:space="preserve">Възложителя </w:t>
      </w:r>
      <w:r w:rsidRPr="007E58A4">
        <w:t xml:space="preserve">неустойка в размер на 25 % (двадесет и пет процента) от сумата по </w:t>
      </w:r>
      <w:r w:rsidRPr="007E58A4">
        <w:rPr>
          <w:i/>
        </w:rPr>
        <w:t>алинея 2.1</w:t>
      </w:r>
      <w:r w:rsidRPr="007E58A4">
        <w:t xml:space="preserve"> на договора. За пълно неизпълнение на договора, се счита забавата на доставката, монтажа, въвеждането в експлоатация и обучението</w:t>
      </w:r>
      <w:r w:rsidR="004B154A" w:rsidRPr="007E58A4">
        <w:t xml:space="preserve"> на специалисти за работа с апаратурата, предмет на договора</w:t>
      </w:r>
      <w:r w:rsidRPr="007E58A4">
        <w:t xml:space="preserve"> с повече от 30 дни. </w:t>
      </w:r>
      <w:r w:rsidRPr="005073FF">
        <w:rPr>
          <w:b/>
        </w:rPr>
        <w:t>Възложителят</w:t>
      </w:r>
      <w:r w:rsidRPr="00B976CE">
        <w:t xml:space="preserve"> не приема частично изпълнение предмета на договора.</w:t>
      </w:r>
    </w:p>
    <w:p w:rsidR="00172A8E" w:rsidRPr="00F64433" w:rsidRDefault="00172A8E" w:rsidP="00FE6995">
      <w:pPr>
        <w:autoSpaceDE w:val="0"/>
        <w:autoSpaceDN w:val="0"/>
        <w:adjustRightInd w:val="0"/>
        <w:jc w:val="both"/>
      </w:pPr>
    </w:p>
    <w:p w:rsidR="00172A8E" w:rsidRPr="00F64433" w:rsidRDefault="00172A8E" w:rsidP="00FE6995">
      <w:pPr>
        <w:autoSpaceDE w:val="0"/>
        <w:autoSpaceDN w:val="0"/>
        <w:adjustRightInd w:val="0"/>
        <w:jc w:val="both"/>
      </w:pPr>
      <w:r w:rsidRPr="00F64433">
        <w:t xml:space="preserve">(14.2) При забава на </w:t>
      </w:r>
      <w:r w:rsidRPr="00F64433">
        <w:rPr>
          <w:b/>
        </w:rPr>
        <w:t>Възложителя</w:t>
      </w:r>
      <w:r w:rsidRPr="00F64433">
        <w:t xml:space="preserve"> за изпълнение на задълженията му за плащане по Договора, същият заплаща на </w:t>
      </w:r>
      <w:r w:rsidRPr="00F64433">
        <w:rPr>
          <w:b/>
        </w:rPr>
        <w:t>Изпълнителя</w:t>
      </w:r>
      <w:r w:rsidRPr="00F64433">
        <w:t xml:space="preserve"> неустойка в размер на 0</w:t>
      </w:r>
      <w:r w:rsidR="00EB471C">
        <w:t>.</w:t>
      </w:r>
      <w:r w:rsidRPr="00F64433">
        <w:t>5 % (нула цяло и пет процента) от дължимата сума за всеки просрочен ден, но не повече от 5 % (пет процента) от размера на забавеното плащане.</w:t>
      </w:r>
    </w:p>
    <w:p w:rsidR="00172A8E" w:rsidRPr="00F64433" w:rsidRDefault="00172A8E" w:rsidP="00FE6995">
      <w:pPr>
        <w:widowControl w:val="0"/>
        <w:jc w:val="both"/>
      </w:pPr>
    </w:p>
    <w:p w:rsidR="00172A8E" w:rsidRPr="008155D0" w:rsidRDefault="00172A8E" w:rsidP="00FE6995">
      <w:pPr>
        <w:widowControl w:val="0"/>
        <w:jc w:val="both"/>
      </w:pPr>
      <w:r w:rsidRPr="00F64433">
        <w:t xml:space="preserve">(14.3) При системно (три и повече пъти) неизпълнение на задълженията за гаранционно обслужване и/или гаранционни ремонти в срока на гаранцията, </w:t>
      </w:r>
      <w:r w:rsidRPr="00F64433">
        <w:rPr>
          <w:b/>
        </w:rPr>
        <w:t>Изпълнителят</w:t>
      </w:r>
      <w:r w:rsidRPr="00F64433">
        <w:t xml:space="preserve"> дължи на </w:t>
      </w:r>
      <w:r w:rsidRPr="00F64433">
        <w:rPr>
          <w:b/>
        </w:rPr>
        <w:t>Възложителя</w:t>
      </w:r>
      <w:r w:rsidRPr="00F64433">
        <w:t xml:space="preserve">, неустойка в размер на 3 % (три процента) от цената по </w:t>
      </w:r>
      <w:r w:rsidRPr="00F64433">
        <w:rPr>
          <w:i/>
        </w:rPr>
        <w:t>алинея 2.1</w:t>
      </w:r>
      <w:r w:rsidRPr="00F64433">
        <w:t>.</w:t>
      </w:r>
    </w:p>
    <w:p w:rsidR="00172A8E" w:rsidRPr="008155D0" w:rsidRDefault="00172A8E" w:rsidP="00FE6995">
      <w:pPr>
        <w:autoSpaceDE w:val="0"/>
        <w:autoSpaceDN w:val="0"/>
        <w:adjustRightInd w:val="0"/>
        <w:jc w:val="both"/>
      </w:pPr>
    </w:p>
    <w:p w:rsidR="00172A8E" w:rsidRPr="008155D0" w:rsidRDefault="00172A8E" w:rsidP="00FE6995">
      <w:pPr>
        <w:autoSpaceDE w:val="0"/>
        <w:autoSpaceDN w:val="0"/>
        <w:adjustRightInd w:val="0"/>
        <w:jc w:val="both"/>
        <w:rPr>
          <w:lang w:eastAsia="ar-SA"/>
        </w:rPr>
      </w:pPr>
      <w:r w:rsidRPr="008155D0">
        <w:t xml:space="preserve">(14.4) При пълно неизпълнение на задълженията за гаранционно обслужване и/или гаранционни ремонти в срока по гаранцията, </w:t>
      </w:r>
      <w:r w:rsidRPr="008155D0">
        <w:rPr>
          <w:b/>
        </w:rPr>
        <w:t>Изпълнителят</w:t>
      </w:r>
      <w:r w:rsidRPr="008155D0">
        <w:t xml:space="preserve"> дължи на </w:t>
      </w:r>
      <w:r w:rsidRPr="008155D0">
        <w:rPr>
          <w:b/>
        </w:rPr>
        <w:t>Възложителя</w:t>
      </w:r>
      <w:r w:rsidRPr="008155D0">
        <w:t xml:space="preserve"> неустойка </w:t>
      </w:r>
      <w:r w:rsidRPr="005931BC">
        <w:t>в размер на 5 % (пет процента) от стойността на Договора.</w:t>
      </w:r>
      <w:r w:rsidRPr="008155D0">
        <w:t xml:space="preserve"> </w:t>
      </w:r>
    </w:p>
    <w:p w:rsidR="00172A8E" w:rsidRPr="008155D0" w:rsidRDefault="00172A8E" w:rsidP="00FE6995">
      <w:pPr>
        <w:autoSpaceDE w:val="0"/>
        <w:autoSpaceDN w:val="0"/>
        <w:adjustRightInd w:val="0"/>
        <w:jc w:val="both"/>
      </w:pPr>
    </w:p>
    <w:p w:rsidR="00172A8E" w:rsidRPr="008155D0" w:rsidRDefault="00172A8E" w:rsidP="00FE6995">
      <w:pPr>
        <w:autoSpaceDE w:val="0"/>
        <w:autoSpaceDN w:val="0"/>
        <w:adjustRightInd w:val="0"/>
        <w:jc w:val="both"/>
      </w:pPr>
      <w:r w:rsidRPr="00203096">
        <w:t>(14.5)</w:t>
      </w:r>
      <w:r w:rsidRPr="008155D0">
        <w:t xml:space="preserve"> </w:t>
      </w:r>
      <w:r w:rsidRPr="008155D0">
        <w:rPr>
          <w:b/>
        </w:rPr>
        <w:t>Възложителят</w:t>
      </w:r>
      <w:r w:rsidRPr="008155D0">
        <w:t xml:space="preserve">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172A8E" w:rsidRPr="008155D0" w:rsidRDefault="00172A8E" w:rsidP="00FE6995">
      <w:pPr>
        <w:autoSpaceDE w:val="0"/>
        <w:autoSpaceDN w:val="0"/>
        <w:adjustRightInd w:val="0"/>
        <w:jc w:val="both"/>
      </w:pPr>
    </w:p>
    <w:p w:rsidR="00172A8E" w:rsidRPr="008155D0" w:rsidRDefault="00172A8E" w:rsidP="00FE6995">
      <w:pPr>
        <w:autoSpaceDE w:val="0"/>
        <w:autoSpaceDN w:val="0"/>
        <w:adjustRightInd w:val="0"/>
        <w:jc w:val="both"/>
      </w:pPr>
      <w:r w:rsidRPr="00F64433">
        <w:t xml:space="preserve">(14.6) </w:t>
      </w:r>
      <w:r w:rsidRPr="00F64433">
        <w:rPr>
          <w:b/>
        </w:rPr>
        <w:t xml:space="preserve">Неустойките </w:t>
      </w:r>
      <w:r w:rsidRPr="00F64433">
        <w:t xml:space="preserve">се заплащат незабавно, при поискване от </w:t>
      </w:r>
      <w:r w:rsidRPr="00F64433">
        <w:rPr>
          <w:b/>
        </w:rPr>
        <w:t>Възложителя</w:t>
      </w:r>
      <w:r w:rsidRPr="00F64433">
        <w:t xml:space="preserve">, по банковата сметка по </w:t>
      </w:r>
      <w:r w:rsidRPr="00F64433">
        <w:rPr>
          <w:i/>
        </w:rPr>
        <w:t>чл. 12.1</w:t>
      </w:r>
      <w:r w:rsidRPr="00F64433">
        <w:t xml:space="preserve"> от настоящия договор. В случай че банковата сметка на </w:t>
      </w:r>
      <w:r w:rsidRPr="00F64433">
        <w:rPr>
          <w:b/>
        </w:rPr>
        <w:t>Възложителя</w:t>
      </w:r>
      <w:r w:rsidRPr="00F64433">
        <w:t xml:space="preserve"> не е заверена със сумата на неустойката в срок от 7 (седем) дни от искането на </w:t>
      </w:r>
      <w:r w:rsidRPr="00F64433">
        <w:rPr>
          <w:b/>
        </w:rPr>
        <w:t>Възложителя</w:t>
      </w:r>
      <w:r w:rsidRPr="00F64433">
        <w:t xml:space="preserve"> за плащане на неустойка, </w:t>
      </w:r>
      <w:r w:rsidRPr="00F64433">
        <w:rPr>
          <w:b/>
        </w:rPr>
        <w:t>Възложителят</w:t>
      </w:r>
      <w:r w:rsidRPr="00F64433">
        <w:t xml:space="preserve"> има право да задържи съответната сума от гаранцията за изпълнение.</w:t>
      </w:r>
    </w:p>
    <w:p w:rsidR="00172A8E" w:rsidRPr="008155D0" w:rsidRDefault="00172A8E" w:rsidP="00FE6995">
      <w:pPr>
        <w:rPr>
          <w:b/>
        </w:rPr>
      </w:pPr>
    </w:p>
    <w:p w:rsidR="00172A8E" w:rsidRPr="007864F3" w:rsidRDefault="00172A8E" w:rsidP="007864F3">
      <w:pPr>
        <w:pStyle w:val="ListParagraph1"/>
        <w:numPr>
          <w:ilvl w:val="0"/>
          <w:numId w:val="29"/>
        </w:numPr>
        <w:tabs>
          <w:tab w:val="left" w:pos="0"/>
        </w:tabs>
        <w:spacing w:line="240" w:lineRule="auto"/>
        <w:jc w:val="center"/>
        <w:rPr>
          <w:rFonts w:ascii="Times New Roman" w:hAnsi="Times New Roman"/>
          <w:b/>
          <w:sz w:val="24"/>
          <w:szCs w:val="24"/>
        </w:rPr>
      </w:pPr>
      <w:r w:rsidRPr="008155D0">
        <w:rPr>
          <w:rFonts w:ascii="Times New Roman" w:hAnsi="Times New Roman"/>
          <w:b/>
          <w:sz w:val="24"/>
          <w:szCs w:val="24"/>
        </w:rPr>
        <w:lastRenderedPageBreak/>
        <w:t>ПОДИЗПЪЛНИТЕЛИ (</w:t>
      </w:r>
      <w:r w:rsidRPr="008155D0">
        <w:rPr>
          <w:rFonts w:ascii="Times New Roman" w:hAnsi="Times New Roman"/>
          <w:i/>
          <w:sz w:val="24"/>
          <w:szCs w:val="24"/>
        </w:rPr>
        <w:t>ако е приложимо</w:t>
      </w:r>
      <w:r w:rsidRPr="008155D0">
        <w:rPr>
          <w:rFonts w:ascii="Times New Roman" w:hAnsi="Times New Roman"/>
          <w:b/>
          <w:sz w:val="24"/>
          <w:szCs w:val="24"/>
        </w:rPr>
        <w:t>)</w:t>
      </w:r>
    </w:p>
    <w:p w:rsidR="00172A8E" w:rsidRPr="008155D0" w:rsidRDefault="00172A8E" w:rsidP="00FE6995">
      <w:pPr>
        <w:jc w:val="both"/>
        <w:rPr>
          <w:b/>
          <w:bCs/>
        </w:rPr>
      </w:pPr>
      <w:r w:rsidRPr="008155D0">
        <w:rPr>
          <w:b/>
          <w:bCs/>
        </w:rPr>
        <w:t>Член 15. Общи условия приложими към Подизпълнителите</w:t>
      </w:r>
    </w:p>
    <w:p w:rsidR="00172A8E" w:rsidRPr="008155D0" w:rsidRDefault="00172A8E" w:rsidP="00FE6995">
      <w:pPr>
        <w:jc w:val="both"/>
        <w:rPr>
          <w:b/>
          <w:bCs/>
        </w:rPr>
      </w:pPr>
    </w:p>
    <w:p w:rsidR="00172A8E" w:rsidRPr="008155D0" w:rsidRDefault="00172A8E" w:rsidP="00FE6995">
      <w:pPr>
        <w:jc w:val="both"/>
        <w:rPr>
          <w:bCs/>
        </w:rPr>
      </w:pPr>
      <w:r w:rsidRPr="008155D0">
        <w:rPr>
          <w:bCs/>
        </w:rPr>
        <w:t xml:space="preserve">(15.1) За извършване на дейностите по Договора, </w:t>
      </w:r>
      <w:r w:rsidRPr="008155D0">
        <w:rPr>
          <w:b/>
          <w:bCs/>
        </w:rPr>
        <w:t>Изпълнителят</w:t>
      </w:r>
      <w:r w:rsidRPr="008155D0">
        <w:rPr>
          <w:bCs/>
        </w:rPr>
        <w:t xml:space="preserve"> има право да ползва само подизпълнителите, посочени от него в офертата, въз основа на която е избран за </w:t>
      </w:r>
      <w:r w:rsidRPr="008155D0">
        <w:rPr>
          <w:b/>
          <w:bCs/>
        </w:rPr>
        <w:t>Изпълнител</w:t>
      </w:r>
      <w:r w:rsidRPr="008155D0">
        <w:rPr>
          <w:bCs/>
        </w:rPr>
        <w:t>.</w:t>
      </w:r>
    </w:p>
    <w:p w:rsidR="00172A8E" w:rsidRPr="008155D0" w:rsidRDefault="00172A8E" w:rsidP="00FE6995">
      <w:pPr>
        <w:jc w:val="both"/>
        <w:rPr>
          <w:b/>
          <w:bCs/>
        </w:rPr>
      </w:pPr>
    </w:p>
    <w:p w:rsidR="00172A8E" w:rsidRPr="008155D0" w:rsidRDefault="00172A8E" w:rsidP="00FE6995">
      <w:pPr>
        <w:jc w:val="both"/>
        <w:rPr>
          <w:bCs/>
        </w:rPr>
      </w:pPr>
      <w:r w:rsidRPr="008155D0">
        <w:rPr>
          <w:bCs/>
        </w:rPr>
        <w:t xml:space="preserve">(15.2) Процентното участие на подизпълнителите в цената за изпълнение на Договора не може да бъде различно от посоченото в офертата на </w:t>
      </w:r>
      <w:r w:rsidRPr="008155D0">
        <w:rPr>
          <w:b/>
          <w:bCs/>
        </w:rPr>
        <w:t>Изпълнителя</w:t>
      </w:r>
      <w:r w:rsidRPr="008155D0">
        <w:rPr>
          <w:bCs/>
        </w:rPr>
        <w:t>.</w:t>
      </w:r>
    </w:p>
    <w:p w:rsidR="00172A8E" w:rsidRPr="008155D0" w:rsidRDefault="00172A8E" w:rsidP="00FE6995">
      <w:pPr>
        <w:jc w:val="both"/>
        <w:rPr>
          <w:bCs/>
        </w:rPr>
      </w:pPr>
    </w:p>
    <w:p w:rsidR="00172A8E" w:rsidRPr="008155D0" w:rsidRDefault="00172A8E" w:rsidP="00FE6995">
      <w:pPr>
        <w:jc w:val="both"/>
        <w:rPr>
          <w:bCs/>
        </w:rPr>
      </w:pPr>
      <w:r w:rsidRPr="008155D0">
        <w:rPr>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172A8E" w:rsidRPr="008155D0" w:rsidRDefault="00172A8E" w:rsidP="00FE6995">
      <w:pPr>
        <w:jc w:val="both"/>
        <w:rPr>
          <w:bCs/>
        </w:rPr>
      </w:pPr>
    </w:p>
    <w:p w:rsidR="00172A8E" w:rsidRPr="008155D0" w:rsidRDefault="00172A8E" w:rsidP="00FE6995">
      <w:pPr>
        <w:jc w:val="both"/>
        <w:rPr>
          <w:bCs/>
        </w:rPr>
      </w:pPr>
      <w:r w:rsidRPr="008155D0">
        <w:rPr>
          <w:bCs/>
        </w:rPr>
        <w:t xml:space="preserve">(15.4) Независимо от използването на подизпълнители, отговорността за изпълнение на настоящия Договор е на </w:t>
      </w:r>
      <w:r w:rsidRPr="008155D0">
        <w:rPr>
          <w:b/>
          <w:bCs/>
        </w:rPr>
        <w:t>Изпълнителя</w:t>
      </w:r>
      <w:r w:rsidRPr="008155D0">
        <w:rPr>
          <w:bCs/>
        </w:rPr>
        <w:t>.</w:t>
      </w:r>
    </w:p>
    <w:p w:rsidR="00172A8E" w:rsidRPr="008155D0" w:rsidRDefault="00172A8E" w:rsidP="00FE6995">
      <w:pPr>
        <w:jc w:val="both"/>
        <w:rPr>
          <w:bCs/>
        </w:rPr>
      </w:pPr>
    </w:p>
    <w:p w:rsidR="00172A8E" w:rsidRPr="008155D0" w:rsidRDefault="00172A8E" w:rsidP="00FE6995">
      <w:pPr>
        <w:jc w:val="both"/>
        <w:rPr>
          <w:bCs/>
        </w:rPr>
      </w:pPr>
      <w:r w:rsidRPr="008155D0">
        <w:rPr>
          <w:bCs/>
        </w:rPr>
        <w:t xml:space="preserve">(15.5) Сключването на договор с подизпълнител, който не е обявен в офертата на </w:t>
      </w:r>
      <w:r w:rsidRPr="008155D0">
        <w:rPr>
          <w:b/>
          <w:bCs/>
        </w:rPr>
        <w:t>Изпълнителя</w:t>
      </w:r>
      <w:r w:rsidRPr="008155D0">
        <w:rPr>
          <w:bCs/>
        </w:rPr>
        <w:t xml:space="preserve">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Pr="008155D0">
        <w:rPr>
          <w:b/>
          <w:bCs/>
        </w:rPr>
        <w:t>Изпълнителя</w:t>
      </w:r>
      <w:r w:rsidRPr="008155D0">
        <w:rPr>
          <w:bCs/>
        </w:rPr>
        <w:t xml:space="preserve">, се счита за неизпълнение на Договора и е основание за едностранно прекратяване на договора от страна на </w:t>
      </w:r>
      <w:r w:rsidRPr="008155D0">
        <w:rPr>
          <w:b/>
          <w:bCs/>
        </w:rPr>
        <w:t>Възложителя</w:t>
      </w:r>
      <w:r w:rsidRPr="008155D0">
        <w:rPr>
          <w:bCs/>
        </w:rPr>
        <w:t xml:space="preserve"> и за усвояване на пълния размер на гаранцията за изпълнение.</w:t>
      </w:r>
    </w:p>
    <w:p w:rsidR="00172A8E" w:rsidRPr="008155D0" w:rsidRDefault="00172A8E" w:rsidP="00FE6995">
      <w:pPr>
        <w:ind w:firstLine="567"/>
        <w:jc w:val="both"/>
        <w:rPr>
          <w:bCs/>
        </w:rPr>
      </w:pPr>
    </w:p>
    <w:p w:rsidR="00172A8E" w:rsidRPr="008155D0" w:rsidRDefault="00172A8E" w:rsidP="00FE6995">
      <w:pPr>
        <w:jc w:val="both"/>
        <w:rPr>
          <w:b/>
          <w:bCs/>
        </w:rPr>
      </w:pPr>
      <w:r w:rsidRPr="008155D0">
        <w:rPr>
          <w:b/>
          <w:bCs/>
        </w:rPr>
        <w:t>Член 16. Договори с подизпълнители</w:t>
      </w:r>
    </w:p>
    <w:p w:rsidR="00172A8E" w:rsidRPr="008155D0" w:rsidRDefault="00172A8E" w:rsidP="00FE6995">
      <w:pPr>
        <w:jc w:val="both"/>
        <w:rPr>
          <w:b/>
          <w:bCs/>
        </w:rPr>
      </w:pPr>
    </w:p>
    <w:p w:rsidR="00172A8E" w:rsidRPr="008155D0" w:rsidRDefault="00172A8E" w:rsidP="00FE6995">
      <w:pPr>
        <w:jc w:val="both"/>
        <w:rPr>
          <w:bCs/>
        </w:rPr>
      </w:pPr>
      <w:r w:rsidRPr="008155D0">
        <w:rPr>
          <w:bCs/>
        </w:rPr>
        <w:t xml:space="preserve">При сключването на Договорите с подизпълнителите, оферирани в офертата на </w:t>
      </w:r>
      <w:r w:rsidRPr="008155D0">
        <w:rPr>
          <w:b/>
          <w:bCs/>
        </w:rPr>
        <w:t>Изпълнителя</w:t>
      </w:r>
      <w:r w:rsidRPr="008155D0">
        <w:rPr>
          <w:bCs/>
        </w:rPr>
        <w:t>, последният е длъжен да създаде условия и гаранции, че:</w:t>
      </w:r>
    </w:p>
    <w:p w:rsidR="00172A8E" w:rsidRPr="008155D0" w:rsidRDefault="00172A8E" w:rsidP="00FE6995">
      <w:pPr>
        <w:jc w:val="both"/>
        <w:rPr>
          <w:bCs/>
        </w:rPr>
      </w:pPr>
    </w:p>
    <w:p w:rsidR="00172A8E" w:rsidRPr="008155D0" w:rsidRDefault="00172A8E" w:rsidP="00FE6995">
      <w:pPr>
        <w:pStyle w:val="ListParagraph1"/>
        <w:numPr>
          <w:ilvl w:val="0"/>
          <w:numId w:val="9"/>
        </w:numPr>
        <w:spacing w:after="0" w:line="240" w:lineRule="auto"/>
        <w:ind w:left="567" w:hanging="567"/>
        <w:jc w:val="both"/>
        <w:rPr>
          <w:rFonts w:ascii="Times New Roman" w:hAnsi="Times New Roman"/>
          <w:bCs/>
          <w:sz w:val="24"/>
          <w:szCs w:val="24"/>
          <w:lang w:eastAsia="bg-BG"/>
        </w:rPr>
      </w:pPr>
      <w:r w:rsidRPr="008155D0">
        <w:rPr>
          <w:rFonts w:ascii="Times New Roman" w:hAnsi="Times New Roman"/>
          <w:bCs/>
          <w:sz w:val="24"/>
          <w:szCs w:val="24"/>
          <w:lang w:eastAsia="bg-BG"/>
        </w:rPr>
        <w:t>приложимите клаузи на Договора са задължителни за изпълнение от подизпълнителите;</w:t>
      </w:r>
    </w:p>
    <w:p w:rsidR="00172A8E" w:rsidRPr="008155D0" w:rsidRDefault="00172A8E" w:rsidP="00FE6995">
      <w:pPr>
        <w:pStyle w:val="ListParagraph1"/>
        <w:numPr>
          <w:ilvl w:val="0"/>
          <w:numId w:val="9"/>
        </w:numPr>
        <w:spacing w:after="0" w:line="240" w:lineRule="auto"/>
        <w:ind w:left="567" w:hanging="567"/>
        <w:jc w:val="both"/>
        <w:rPr>
          <w:rFonts w:ascii="Times New Roman" w:hAnsi="Times New Roman"/>
          <w:bCs/>
          <w:sz w:val="24"/>
          <w:szCs w:val="24"/>
          <w:lang w:eastAsia="bg-BG"/>
        </w:rPr>
      </w:pPr>
      <w:r w:rsidRPr="008155D0">
        <w:rPr>
          <w:rFonts w:ascii="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172A8E" w:rsidRPr="008155D0" w:rsidRDefault="00172A8E" w:rsidP="00FE6995">
      <w:pPr>
        <w:pStyle w:val="ListParagraph1"/>
        <w:numPr>
          <w:ilvl w:val="0"/>
          <w:numId w:val="9"/>
        </w:numPr>
        <w:spacing w:after="0" w:line="240" w:lineRule="auto"/>
        <w:ind w:left="567" w:hanging="567"/>
        <w:jc w:val="both"/>
        <w:rPr>
          <w:rFonts w:ascii="Times New Roman" w:hAnsi="Times New Roman"/>
          <w:bCs/>
          <w:sz w:val="24"/>
          <w:szCs w:val="24"/>
          <w:lang w:eastAsia="bg-BG"/>
        </w:rPr>
      </w:pPr>
      <w:r w:rsidRPr="008155D0">
        <w:rPr>
          <w:rFonts w:ascii="Times New Roman" w:hAnsi="Times New Roman"/>
          <w:bCs/>
          <w:sz w:val="24"/>
          <w:szCs w:val="24"/>
          <w:lang w:eastAsia="bg-BG"/>
        </w:rPr>
        <w:t xml:space="preserve">при осъществяване на контролните си функции по договора, </w:t>
      </w:r>
      <w:r w:rsidRPr="008155D0">
        <w:rPr>
          <w:rFonts w:ascii="Times New Roman" w:hAnsi="Times New Roman"/>
          <w:b/>
          <w:bCs/>
          <w:sz w:val="24"/>
          <w:szCs w:val="24"/>
          <w:lang w:eastAsia="bg-BG"/>
        </w:rPr>
        <w:t>Възложителят</w:t>
      </w:r>
      <w:r w:rsidRPr="008155D0">
        <w:rPr>
          <w:rFonts w:ascii="Times New Roman" w:hAnsi="Times New Roman"/>
          <w:bCs/>
          <w:sz w:val="24"/>
          <w:szCs w:val="24"/>
          <w:lang w:eastAsia="bg-BG"/>
        </w:rPr>
        <w:t xml:space="preserve"> ще може безпрепятствено да извършва проверка на дейността и документацията на подизпълнителите.</w:t>
      </w:r>
    </w:p>
    <w:p w:rsidR="00172A8E" w:rsidRPr="008155D0" w:rsidRDefault="00172A8E" w:rsidP="00FE6995">
      <w:pPr>
        <w:jc w:val="center"/>
        <w:rPr>
          <w:b/>
        </w:rPr>
      </w:pPr>
    </w:p>
    <w:p w:rsidR="00172A8E" w:rsidRPr="008155D0" w:rsidRDefault="00172A8E" w:rsidP="00FE6995">
      <w:pPr>
        <w:jc w:val="both"/>
        <w:rPr>
          <w:b/>
          <w:bCs/>
        </w:rPr>
      </w:pPr>
      <w:r w:rsidRPr="008155D0">
        <w:rPr>
          <w:b/>
          <w:bCs/>
        </w:rPr>
        <w:t>Член 17. Разплащане с подизпълнители</w:t>
      </w:r>
    </w:p>
    <w:p w:rsidR="00172A8E" w:rsidRPr="008155D0" w:rsidRDefault="00172A8E" w:rsidP="00FE6995">
      <w:pPr>
        <w:jc w:val="both"/>
        <w:rPr>
          <w:bCs/>
        </w:rPr>
      </w:pPr>
    </w:p>
    <w:p w:rsidR="00172A8E" w:rsidRPr="008155D0" w:rsidRDefault="00172A8E" w:rsidP="00FE6995">
      <w:pPr>
        <w:jc w:val="both"/>
        <w:rPr>
          <w:bCs/>
        </w:rPr>
      </w:pPr>
      <w:r w:rsidRPr="008155D0">
        <w:rPr>
          <w:bCs/>
        </w:rPr>
        <w:t xml:space="preserve">(17.1) Когато частта от поръчката, която се изпълнява от подизпълнител, може да бъде предадена като отделен обект на </w:t>
      </w:r>
      <w:r w:rsidRPr="008155D0">
        <w:rPr>
          <w:b/>
          <w:bCs/>
        </w:rPr>
        <w:t>Изпълнителя</w:t>
      </w:r>
      <w:r w:rsidRPr="008155D0">
        <w:rPr>
          <w:bCs/>
        </w:rPr>
        <w:t xml:space="preserve"> или на </w:t>
      </w:r>
      <w:r w:rsidRPr="008155D0">
        <w:rPr>
          <w:b/>
          <w:bCs/>
        </w:rPr>
        <w:t>Възложителя</w:t>
      </w:r>
      <w:r w:rsidRPr="008155D0">
        <w:rPr>
          <w:bCs/>
        </w:rPr>
        <w:t xml:space="preserve">, </w:t>
      </w:r>
      <w:r w:rsidRPr="008155D0">
        <w:rPr>
          <w:b/>
          <w:bCs/>
        </w:rPr>
        <w:t>Възложителят</w:t>
      </w:r>
      <w:r w:rsidRPr="008155D0">
        <w:rPr>
          <w:bCs/>
        </w:rPr>
        <w:t xml:space="preserve"> заплаща възнаграждение за тази част директно на подизпълнителя.</w:t>
      </w:r>
    </w:p>
    <w:p w:rsidR="00172A8E" w:rsidRPr="008155D0" w:rsidRDefault="00172A8E" w:rsidP="00FE6995">
      <w:pPr>
        <w:jc w:val="both"/>
        <w:rPr>
          <w:bCs/>
        </w:rPr>
      </w:pPr>
    </w:p>
    <w:p w:rsidR="00172A8E" w:rsidRPr="008155D0" w:rsidRDefault="00172A8E" w:rsidP="00FE6995">
      <w:pPr>
        <w:jc w:val="both"/>
        <w:rPr>
          <w:bCs/>
        </w:rPr>
      </w:pPr>
      <w:r w:rsidRPr="008155D0">
        <w:rPr>
          <w:bCs/>
        </w:rPr>
        <w:lastRenderedPageBreak/>
        <w:t xml:space="preserve">(17.2) Разплащанията по </w:t>
      </w:r>
      <w:r w:rsidRPr="00897D49">
        <w:rPr>
          <w:bCs/>
          <w:i/>
        </w:rPr>
        <w:t>член 17.1</w:t>
      </w:r>
      <w:r w:rsidRPr="008155D0">
        <w:rPr>
          <w:bCs/>
        </w:rPr>
        <w:t xml:space="preserve"> се осъществяват въз основа на искане, отправено от подизпълнителя до </w:t>
      </w:r>
      <w:r w:rsidRPr="008155D0">
        <w:rPr>
          <w:b/>
          <w:bCs/>
        </w:rPr>
        <w:t>Възложителя</w:t>
      </w:r>
      <w:r w:rsidRPr="008155D0">
        <w:rPr>
          <w:bCs/>
        </w:rPr>
        <w:t xml:space="preserve"> чрез </w:t>
      </w:r>
      <w:r w:rsidRPr="008155D0">
        <w:rPr>
          <w:b/>
          <w:bCs/>
        </w:rPr>
        <w:t>Изпълнителя</w:t>
      </w:r>
      <w:r w:rsidRPr="008155D0">
        <w:rPr>
          <w:bCs/>
        </w:rPr>
        <w:t xml:space="preserve">, който е длъжен да го предостави на </w:t>
      </w:r>
      <w:r w:rsidRPr="008155D0">
        <w:rPr>
          <w:b/>
          <w:bCs/>
        </w:rPr>
        <w:t>Възложителя</w:t>
      </w:r>
      <w:r w:rsidRPr="008155D0">
        <w:rPr>
          <w:bCs/>
        </w:rPr>
        <w:t xml:space="preserve"> в 15-дневен срок от получаването му.</w:t>
      </w:r>
    </w:p>
    <w:p w:rsidR="00172A8E" w:rsidRPr="008155D0" w:rsidRDefault="00172A8E" w:rsidP="00FE6995">
      <w:pPr>
        <w:jc w:val="both"/>
        <w:rPr>
          <w:bCs/>
        </w:rPr>
      </w:pPr>
    </w:p>
    <w:p w:rsidR="00172A8E" w:rsidRPr="008155D0" w:rsidRDefault="00172A8E" w:rsidP="00FE6995">
      <w:pPr>
        <w:jc w:val="both"/>
        <w:rPr>
          <w:bCs/>
        </w:rPr>
      </w:pPr>
      <w:r w:rsidRPr="008155D0">
        <w:rPr>
          <w:bCs/>
        </w:rPr>
        <w:t xml:space="preserve">(17.3) Към искането по </w:t>
      </w:r>
      <w:r w:rsidRPr="00897D49">
        <w:rPr>
          <w:bCs/>
          <w:i/>
        </w:rPr>
        <w:t>алинея 17.2</w:t>
      </w:r>
      <w:r w:rsidRPr="008155D0">
        <w:rPr>
          <w:bCs/>
        </w:rPr>
        <w:t xml:space="preserve">, </w:t>
      </w:r>
      <w:r w:rsidRPr="008155D0">
        <w:rPr>
          <w:b/>
          <w:bCs/>
        </w:rPr>
        <w:t xml:space="preserve">Изпълнителят </w:t>
      </w:r>
      <w:r w:rsidRPr="008155D0">
        <w:rPr>
          <w:bCs/>
        </w:rPr>
        <w:t>предоставя становище, от което да е видно дали оспорва плащанията или част от тях като недължими.</w:t>
      </w:r>
    </w:p>
    <w:p w:rsidR="00172A8E" w:rsidRPr="008155D0" w:rsidRDefault="00172A8E" w:rsidP="00FE6995">
      <w:pPr>
        <w:jc w:val="both"/>
        <w:rPr>
          <w:bCs/>
        </w:rPr>
      </w:pPr>
    </w:p>
    <w:p w:rsidR="00172A8E" w:rsidRPr="008155D0" w:rsidRDefault="00172A8E" w:rsidP="00FE6995">
      <w:pPr>
        <w:jc w:val="both"/>
        <w:rPr>
          <w:bCs/>
        </w:rPr>
      </w:pPr>
      <w:r w:rsidRPr="008155D0">
        <w:rPr>
          <w:bCs/>
        </w:rPr>
        <w:t xml:space="preserve">(17.4) </w:t>
      </w:r>
      <w:r w:rsidRPr="008155D0">
        <w:rPr>
          <w:b/>
          <w:bCs/>
        </w:rPr>
        <w:t>Възложителят</w:t>
      </w:r>
      <w:r w:rsidRPr="008155D0">
        <w:rPr>
          <w:bCs/>
        </w:rPr>
        <w:t xml:space="preserve"> има право да откаже плащане по </w:t>
      </w:r>
      <w:r w:rsidRPr="00897D49">
        <w:rPr>
          <w:bCs/>
          <w:i/>
        </w:rPr>
        <w:t>алинея 17.2</w:t>
      </w:r>
      <w:r w:rsidRPr="008155D0">
        <w:rPr>
          <w:bCs/>
        </w:rPr>
        <w:t>, когато искането за плащане е оспорено, до момента на отстраняване на причината за отказа.</w:t>
      </w:r>
    </w:p>
    <w:p w:rsidR="00172A8E" w:rsidRPr="007864F3" w:rsidRDefault="00172A8E" w:rsidP="00FE6995">
      <w:pPr>
        <w:rPr>
          <w:b/>
          <w:lang w:val="en-US"/>
        </w:rPr>
      </w:pPr>
    </w:p>
    <w:p w:rsidR="00172A8E" w:rsidRPr="007864F3" w:rsidRDefault="00172A8E" w:rsidP="007864F3">
      <w:pPr>
        <w:pStyle w:val="ListParagraph1"/>
        <w:numPr>
          <w:ilvl w:val="0"/>
          <w:numId w:val="29"/>
        </w:numPr>
        <w:tabs>
          <w:tab w:val="left" w:pos="1080"/>
        </w:tabs>
        <w:spacing w:line="240" w:lineRule="auto"/>
        <w:jc w:val="center"/>
        <w:rPr>
          <w:rFonts w:ascii="Times New Roman" w:hAnsi="Times New Roman"/>
          <w:b/>
          <w:sz w:val="24"/>
          <w:szCs w:val="24"/>
        </w:rPr>
      </w:pPr>
      <w:r w:rsidRPr="0079630E">
        <w:rPr>
          <w:rFonts w:ascii="Times New Roman" w:hAnsi="Times New Roman"/>
          <w:b/>
          <w:sz w:val="24"/>
          <w:szCs w:val="24"/>
        </w:rPr>
        <w:t>УСЛОВИЯ ЗА ПРЕКРАТЯВАНЕ И РАЗВАЛЯНЕ НА ДОГОВОРА</w:t>
      </w:r>
    </w:p>
    <w:p w:rsidR="00172A8E" w:rsidRPr="008155D0" w:rsidRDefault="00172A8E" w:rsidP="00FE6995">
      <w:pPr>
        <w:jc w:val="both"/>
        <w:rPr>
          <w:b/>
        </w:rPr>
      </w:pPr>
      <w:r w:rsidRPr="008155D0">
        <w:rPr>
          <w:b/>
        </w:rPr>
        <w:t>Член 18.</w:t>
      </w:r>
    </w:p>
    <w:p w:rsidR="00172A8E" w:rsidRPr="008155D0" w:rsidRDefault="00172A8E" w:rsidP="00FE6995">
      <w:pPr>
        <w:jc w:val="both"/>
      </w:pPr>
    </w:p>
    <w:p w:rsidR="00172A8E" w:rsidRPr="008155D0" w:rsidRDefault="00172A8E" w:rsidP="00FE6995">
      <w:pPr>
        <w:jc w:val="both"/>
      </w:pPr>
      <w:r w:rsidRPr="008155D0">
        <w:t>(18.1) Настоящият Договор се прекратява в следните случаи:</w:t>
      </w:r>
    </w:p>
    <w:p w:rsidR="00172A8E" w:rsidRPr="008155D0" w:rsidRDefault="00172A8E" w:rsidP="00FE6995">
      <w:pPr>
        <w:jc w:val="both"/>
      </w:pPr>
    </w:p>
    <w:p w:rsidR="00172A8E" w:rsidRPr="008155D0" w:rsidRDefault="00172A8E" w:rsidP="00FE6995">
      <w:pPr>
        <w:pStyle w:val="ListParagraph1"/>
        <w:numPr>
          <w:ilvl w:val="0"/>
          <w:numId w:val="13"/>
        </w:numPr>
        <w:spacing w:after="0" w:line="240" w:lineRule="auto"/>
        <w:ind w:left="454" w:hanging="454"/>
        <w:jc w:val="both"/>
        <w:rPr>
          <w:rFonts w:ascii="Times New Roman" w:hAnsi="Times New Roman"/>
          <w:bCs/>
          <w:sz w:val="24"/>
          <w:szCs w:val="24"/>
          <w:lang w:eastAsia="bg-BG"/>
        </w:rPr>
      </w:pPr>
      <w:r w:rsidRPr="008155D0">
        <w:rPr>
          <w:rFonts w:ascii="Times New Roman" w:hAnsi="Times New Roman"/>
          <w:bCs/>
          <w:sz w:val="24"/>
          <w:szCs w:val="24"/>
          <w:lang w:eastAsia="bg-BG"/>
        </w:rPr>
        <w:t>по взаимно съгласие на Страните, изразено в писмена форма;</w:t>
      </w:r>
    </w:p>
    <w:p w:rsidR="00172A8E" w:rsidRPr="008155D0" w:rsidRDefault="00172A8E" w:rsidP="00FE6995">
      <w:pPr>
        <w:pStyle w:val="ListParagraph1"/>
        <w:numPr>
          <w:ilvl w:val="0"/>
          <w:numId w:val="13"/>
        </w:numPr>
        <w:spacing w:after="0" w:line="240" w:lineRule="auto"/>
        <w:ind w:left="454" w:hanging="454"/>
        <w:jc w:val="both"/>
        <w:rPr>
          <w:rFonts w:ascii="Times New Roman" w:hAnsi="Times New Roman"/>
          <w:bCs/>
          <w:sz w:val="24"/>
          <w:szCs w:val="24"/>
          <w:lang w:eastAsia="bg-BG"/>
        </w:rPr>
      </w:pPr>
      <w:r w:rsidRPr="008155D0">
        <w:rPr>
          <w:rFonts w:ascii="Times New Roman" w:hAnsi="Times New Roman"/>
          <w:sz w:val="24"/>
          <w:szCs w:val="24"/>
        </w:rPr>
        <w:t>с изтичане на уговорения срок;</w:t>
      </w:r>
    </w:p>
    <w:p w:rsidR="00172A8E" w:rsidRPr="008155D0" w:rsidRDefault="00172A8E" w:rsidP="00FE6995">
      <w:pPr>
        <w:pStyle w:val="ListParagraph1"/>
        <w:numPr>
          <w:ilvl w:val="0"/>
          <w:numId w:val="13"/>
        </w:numPr>
        <w:spacing w:after="0" w:line="240" w:lineRule="auto"/>
        <w:ind w:left="454" w:hanging="454"/>
        <w:jc w:val="both"/>
        <w:rPr>
          <w:rFonts w:ascii="Times New Roman" w:hAnsi="Times New Roman"/>
          <w:bCs/>
          <w:sz w:val="24"/>
          <w:szCs w:val="24"/>
          <w:lang w:eastAsia="bg-BG"/>
        </w:rPr>
      </w:pPr>
      <w:r w:rsidRPr="008155D0">
        <w:rPr>
          <w:rFonts w:ascii="Times New Roman" w:hAnsi="Times New Roman"/>
          <w:sz w:val="24"/>
          <w:szCs w:val="24"/>
        </w:rPr>
        <w:t xml:space="preserve">когато са настъпили съществени промени във финансирането на обществената поръчка – предмет на Договора, извън правомощията на </w:t>
      </w:r>
      <w:r w:rsidRPr="008155D0">
        <w:rPr>
          <w:rFonts w:ascii="Times New Roman" w:hAnsi="Times New Roman"/>
          <w:b/>
          <w:sz w:val="24"/>
          <w:szCs w:val="24"/>
        </w:rPr>
        <w:t>Възложителя</w:t>
      </w:r>
      <w:r w:rsidRPr="008155D0">
        <w:rPr>
          <w:rFonts w:ascii="Times New Roman" w:hAnsi="Times New Roman"/>
          <w:sz w:val="24"/>
          <w:szCs w:val="24"/>
        </w:rPr>
        <w:t xml:space="preserve">, които той не е могъл или не е бил длъжен да предвиди или да предотврати – с писмено уведомление от </w:t>
      </w:r>
      <w:r w:rsidRPr="008155D0">
        <w:rPr>
          <w:rFonts w:ascii="Times New Roman" w:hAnsi="Times New Roman"/>
          <w:b/>
          <w:sz w:val="24"/>
          <w:szCs w:val="24"/>
        </w:rPr>
        <w:t>Възложителя</w:t>
      </w:r>
      <w:r w:rsidRPr="008155D0">
        <w:rPr>
          <w:rFonts w:ascii="Times New Roman" w:hAnsi="Times New Roman"/>
          <w:sz w:val="24"/>
          <w:szCs w:val="24"/>
        </w:rPr>
        <w:t>, веднага след настъпване на обстоятелствата;</w:t>
      </w:r>
    </w:p>
    <w:p w:rsidR="00172A8E" w:rsidRPr="00F64433" w:rsidRDefault="00172A8E" w:rsidP="00FE6995">
      <w:pPr>
        <w:pStyle w:val="ListParagraph1"/>
        <w:numPr>
          <w:ilvl w:val="0"/>
          <w:numId w:val="13"/>
        </w:numPr>
        <w:spacing w:after="0" w:line="240" w:lineRule="auto"/>
        <w:ind w:left="454" w:hanging="454"/>
        <w:jc w:val="both"/>
        <w:rPr>
          <w:rFonts w:ascii="Times New Roman" w:hAnsi="Times New Roman"/>
          <w:bCs/>
          <w:sz w:val="24"/>
          <w:szCs w:val="24"/>
          <w:lang w:eastAsia="bg-BG"/>
        </w:rPr>
      </w:pPr>
      <w:r w:rsidRPr="008155D0">
        <w:rPr>
          <w:rFonts w:ascii="Times New Roman" w:hAnsi="Times New Roman"/>
          <w:sz w:val="24"/>
          <w:szCs w:val="24"/>
        </w:rPr>
        <w:t xml:space="preserve">при настъпване на невиновна невъзможност за изпълнение, непредвидено или </w:t>
      </w:r>
      <w:r w:rsidRPr="00F64433">
        <w:rPr>
          <w:rFonts w:ascii="Times New Roman" w:hAnsi="Times New Roman"/>
          <w:sz w:val="24"/>
          <w:szCs w:val="24"/>
        </w:rPr>
        <w:t>непредотвратимо събитие от извънреден характер, възникнало след сключването на Договора („непреодолима сила“) за срок по-дълъг от 7 (седем) дни.</w:t>
      </w:r>
    </w:p>
    <w:p w:rsidR="00172A8E" w:rsidRPr="00F64433" w:rsidRDefault="00172A8E" w:rsidP="00FE6995">
      <w:pPr>
        <w:pStyle w:val="ListParagraph1"/>
        <w:spacing w:after="0" w:line="240" w:lineRule="auto"/>
        <w:ind w:left="851"/>
        <w:jc w:val="both"/>
        <w:rPr>
          <w:rFonts w:ascii="Times New Roman" w:hAnsi="Times New Roman"/>
          <w:bCs/>
          <w:sz w:val="24"/>
          <w:szCs w:val="24"/>
          <w:lang w:eastAsia="bg-BG"/>
        </w:rPr>
      </w:pPr>
    </w:p>
    <w:p w:rsidR="00172A8E" w:rsidRPr="00F64433" w:rsidRDefault="00172A8E" w:rsidP="00FE6995">
      <w:pPr>
        <w:tabs>
          <w:tab w:val="left" w:pos="284"/>
        </w:tabs>
        <w:jc w:val="both"/>
      </w:pPr>
      <w:r w:rsidRPr="00F64433">
        <w:t xml:space="preserve">(18.2) </w:t>
      </w:r>
      <w:r w:rsidRPr="00F64433">
        <w:rPr>
          <w:b/>
        </w:rPr>
        <w:t>Възложителят</w:t>
      </w:r>
      <w:r w:rsidRPr="00F64433">
        <w:t xml:space="preserve"> може да прекрати Договора без предизвестие, с уведомление, изпратено до </w:t>
      </w:r>
      <w:r w:rsidRPr="00F64433">
        <w:rPr>
          <w:b/>
        </w:rPr>
        <w:t>Изпълнителя</w:t>
      </w:r>
      <w:r w:rsidRPr="00F64433">
        <w:t>:</w:t>
      </w:r>
    </w:p>
    <w:p w:rsidR="00172A8E" w:rsidRPr="00F64433" w:rsidRDefault="00172A8E" w:rsidP="00FE6995">
      <w:pPr>
        <w:tabs>
          <w:tab w:val="left" w:pos="284"/>
        </w:tabs>
        <w:jc w:val="both"/>
      </w:pPr>
    </w:p>
    <w:p w:rsidR="00172A8E" w:rsidRPr="00F64433" w:rsidRDefault="00172A8E" w:rsidP="00FE6995">
      <w:pPr>
        <w:pStyle w:val="ListParagraph1"/>
        <w:numPr>
          <w:ilvl w:val="0"/>
          <w:numId w:val="22"/>
        </w:numPr>
        <w:spacing w:after="0" w:line="240" w:lineRule="auto"/>
        <w:ind w:left="454" w:hanging="454"/>
        <w:jc w:val="both"/>
        <w:rPr>
          <w:rFonts w:ascii="Times New Roman" w:hAnsi="Times New Roman"/>
          <w:sz w:val="24"/>
          <w:szCs w:val="24"/>
        </w:rPr>
      </w:pPr>
      <w:r w:rsidRPr="00F64433">
        <w:rPr>
          <w:rFonts w:ascii="Times New Roman" w:hAnsi="Times New Roman"/>
          <w:sz w:val="24"/>
          <w:szCs w:val="24"/>
        </w:rPr>
        <w:t xml:space="preserve">При системно (три и повече пъти) неизпълнение на </w:t>
      </w:r>
      <w:r w:rsidRPr="00F64433">
        <w:rPr>
          <w:rFonts w:ascii="Times New Roman" w:hAnsi="Times New Roman"/>
          <w:b/>
          <w:sz w:val="24"/>
          <w:szCs w:val="24"/>
        </w:rPr>
        <w:t>Изпълнителя</w:t>
      </w:r>
      <w:r w:rsidRPr="00F64433">
        <w:rPr>
          <w:rFonts w:ascii="Times New Roman" w:hAnsi="Times New Roman"/>
          <w:sz w:val="24"/>
          <w:szCs w:val="24"/>
        </w:rPr>
        <w:t xml:space="preserve"> на задълженията за гаранционно обслужване и/или гаранционни ремонти в срока на гаранцията; или</w:t>
      </w:r>
    </w:p>
    <w:p w:rsidR="00172A8E" w:rsidRPr="007E58A4" w:rsidRDefault="00172A8E" w:rsidP="00FE6995">
      <w:pPr>
        <w:pStyle w:val="ListParagraph1"/>
        <w:numPr>
          <w:ilvl w:val="0"/>
          <w:numId w:val="22"/>
        </w:numPr>
        <w:spacing w:after="0" w:line="240" w:lineRule="auto"/>
        <w:ind w:left="454" w:hanging="454"/>
        <w:jc w:val="both"/>
        <w:rPr>
          <w:rFonts w:ascii="Times New Roman" w:hAnsi="Times New Roman"/>
          <w:sz w:val="24"/>
          <w:szCs w:val="24"/>
        </w:rPr>
      </w:pPr>
      <w:r w:rsidRPr="007E58A4">
        <w:rPr>
          <w:rFonts w:ascii="Times New Roman" w:hAnsi="Times New Roman"/>
          <w:sz w:val="24"/>
          <w:szCs w:val="24"/>
        </w:rPr>
        <w:t xml:space="preserve">при пълно неизпълнение на задълженията на </w:t>
      </w:r>
      <w:r w:rsidRPr="007E58A4">
        <w:rPr>
          <w:rFonts w:ascii="Times New Roman" w:hAnsi="Times New Roman"/>
          <w:b/>
          <w:sz w:val="24"/>
          <w:szCs w:val="24"/>
        </w:rPr>
        <w:t>Изпълнителя</w:t>
      </w:r>
      <w:r w:rsidRPr="007E58A4">
        <w:rPr>
          <w:rFonts w:ascii="Times New Roman" w:hAnsi="Times New Roman"/>
          <w:sz w:val="24"/>
          <w:szCs w:val="24"/>
        </w:rPr>
        <w:t xml:space="preserve"> за гаранционно обслужване и/или извършване на гаранционни ремонти в срока по гаранцията; или </w:t>
      </w:r>
    </w:p>
    <w:p w:rsidR="00172A8E" w:rsidRPr="007E58A4" w:rsidRDefault="00172A8E" w:rsidP="00FE6995">
      <w:pPr>
        <w:pStyle w:val="ListParagraph1"/>
        <w:numPr>
          <w:ilvl w:val="0"/>
          <w:numId w:val="22"/>
        </w:numPr>
        <w:spacing w:after="0" w:line="240" w:lineRule="auto"/>
        <w:ind w:left="454" w:hanging="454"/>
        <w:jc w:val="both"/>
        <w:rPr>
          <w:rFonts w:ascii="Times New Roman" w:hAnsi="Times New Roman"/>
          <w:sz w:val="24"/>
          <w:szCs w:val="24"/>
        </w:rPr>
      </w:pPr>
      <w:r w:rsidRPr="007E58A4">
        <w:rPr>
          <w:rFonts w:ascii="Times New Roman" w:hAnsi="Times New Roman"/>
          <w:sz w:val="24"/>
          <w:szCs w:val="24"/>
          <w:lang w:eastAsia="bg-BG"/>
        </w:rPr>
        <w:t>при забава продължила повече от 30</w:t>
      </w:r>
      <w:r w:rsidRPr="007E58A4">
        <w:rPr>
          <w:rFonts w:ascii="Times New Roman" w:hAnsi="Times New Roman"/>
          <w:sz w:val="24"/>
          <w:szCs w:val="24"/>
        </w:rPr>
        <w:t xml:space="preserve"> (тридесет) дни или при пълно неизпълнение на задължението на </w:t>
      </w:r>
      <w:r w:rsidRPr="007E58A4">
        <w:rPr>
          <w:rFonts w:ascii="Times New Roman" w:hAnsi="Times New Roman"/>
          <w:b/>
          <w:sz w:val="24"/>
          <w:szCs w:val="24"/>
        </w:rPr>
        <w:t>Изпълнителя</w:t>
      </w:r>
      <w:r w:rsidRPr="007E58A4">
        <w:rPr>
          <w:rFonts w:ascii="Times New Roman" w:hAnsi="Times New Roman"/>
          <w:sz w:val="24"/>
          <w:szCs w:val="24"/>
        </w:rPr>
        <w:t xml:space="preserve"> за </w:t>
      </w:r>
      <w:r w:rsidRPr="007E58A4">
        <w:rPr>
          <w:rFonts w:ascii="Times New Roman" w:hAnsi="Times New Roman"/>
          <w:sz w:val="24"/>
          <w:szCs w:val="24"/>
          <w:lang w:eastAsia="bg-BG"/>
        </w:rPr>
        <w:t xml:space="preserve">въвеждането в експлоатация на апаратурата, </w:t>
      </w:r>
      <w:r w:rsidRPr="007E58A4">
        <w:rPr>
          <w:rFonts w:ascii="Times New Roman" w:hAnsi="Times New Roman"/>
          <w:sz w:val="24"/>
          <w:szCs w:val="24"/>
        </w:rPr>
        <w:t xml:space="preserve">и/или за обучение на персонала на </w:t>
      </w:r>
      <w:r w:rsidRPr="007E58A4">
        <w:rPr>
          <w:rFonts w:ascii="Times New Roman" w:hAnsi="Times New Roman"/>
          <w:b/>
          <w:sz w:val="24"/>
          <w:szCs w:val="24"/>
        </w:rPr>
        <w:t>Възложителя</w:t>
      </w:r>
      <w:r w:rsidRPr="007E58A4">
        <w:rPr>
          <w:rFonts w:ascii="Times New Roman" w:hAnsi="Times New Roman"/>
          <w:sz w:val="24"/>
          <w:szCs w:val="24"/>
        </w:rPr>
        <w:t>; или</w:t>
      </w:r>
    </w:p>
    <w:p w:rsidR="00172A8E" w:rsidRPr="007E58A4" w:rsidRDefault="00172A8E" w:rsidP="00FE6995">
      <w:pPr>
        <w:pStyle w:val="ListParagraph1"/>
        <w:numPr>
          <w:ilvl w:val="0"/>
          <w:numId w:val="22"/>
        </w:numPr>
        <w:spacing w:after="0" w:line="240" w:lineRule="auto"/>
        <w:ind w:left="454" w:hanging="454"/>
        <w:jc w:val="both"/>
        <w:rPr>
          <w:rFonts w:ascii="Times New Roman" w:hAnsi="Times New Roman"/>
          <w:sz w:val="24"/>
          <w:szCs w:val="24"/>
        </w:rPr>
      </w:pPr>
      <w:r w:rsidRPr="007E58A4">
        <w:rPr>
          <w:rFonts w:ascii="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7E58A4">
        <w:rPr>
          <w:rFonts w:ascii="Times New Roman" w:hAnsi="Times New Roman"/>
          <w:b/>
          <w:bCs/>
          <w:sz w:val="24"/>
          <w:szCs w:val="24"/>
          <w:lang w:eastAsia="bg-BG"/>
        </w:rPr>
        <w:t xml:space="preserve">Възложителя </w:t>
      </w:r>
      <w:r w:rsidRPr="007E58A4">
        <w:rPr>
          <w:rFonts w:ascii="Times New Roman" w:hAnsi="Times New Roman"/>
          <w:bCs/>
          <w:sz w:val="24"/>
          <w:szCs w:val="24"/>
          <w:lang w:eastAsia="bg-BG"/>
        </w:rPr>
        <w:t>и в съответствие със ЗОП и настоящия Договор</w:t>
      </w:r>
      <w:r w:rsidRPr="007E58A4">
        <w:rPr>
          <w:rFonts w:ascii="Times New Roman" w:hAnsi="Times New Roman"/>
          <w:sz w:val="24"/>
          <w:szCs w:val="24"/>
        </w:rPr>
        <w:t xml:space="preserve">; </w:t>
      </w:r>
    </w:p>
    <w:p w:rsidR="00172A8E" w:rsidRPr="008155D0" w:rsidRDefault="00172A8E" w:rsidP="00FE6995">
      <w:pPr>
        <w:pStyle w:val="ListParagraph1"/>
        <w:spacing w:after="0" w:line="240" w:lineRule="auto"/>
        <w:ind w:left="851"/>
        <w:jc w:val="both"/>
        <w:rPr>
          <w:rFonts w:ascii="Times New Roman" w:hAnsi="Times New Roman"/>
          <w:bCs/>
          <w:sz w:val="24"/>
          <w:szCs w:val="24"/>
          <w:lang w:eastAsia="bg-BG"/>
        </w:rPr>
      </w:pPr>
    </w:p>
    <w:p w:rsidR="00172A8E" w:rsidRPr="008155D0" w:rsidRDefault="00172A8E" w:rsidP="00FE6995">
      <w:pPr>
        <w:jc w:val="both"/>
      </w:pPr>
      <w:r w:rsidRPr="008155D0">
        <w:rPr>
          <w:bCs/>
        </w:rPr>
        <w:t xml:space="preserve">(18.3) </w:t>
      </w:r>
      <w:r w:rsidRPr="008155D0">
        <w:rPr>
          <w:b/>
          <w:bCs/>
        </w:rPr>
        <w:t>Възложителят</w:t>
      </w:r>
      <w:r w:rsidRPr="008155D0">
        <w:rPr>
          <w:bCs/>
        </w:rPr>
        <w:t xml:space="preserve"> прекратява Договора в случаите по </w:t>
      </w:r>
      <w:r w:rsidRPr="004E3F98">
        <w:rPr>
          <w:bCs/>
          <w:u w:val="single"/>
        </w:rPr>
        <w:t>чл. 118, ал. 1 от ЗОП</w:t>
      </w:r>
      <w:r w:rsidRPr="008155D0">
        <w:rPr>
          <w:bCs/>
        </w:rPr>
        <w:t xml:space="preserve">, без да дължи обезщетение на </w:t>
      </w:r>
      <w:r w:rsidRPr="008155D0">
        <w:rPr>
          <w:b/>
          <w:bCs/>
        </w:rPr>
        <w:t>Изпълнителя</w:t>
      </w:r>
      <w:r w:rsidRPr="008155D0">
        <w:rPr>
          <w:bCs/>
        </w:rPr>
        <w:t xml:space="preserve"> за претърпени от прекратяването на Договора вреди, освен ако прекратяването е на основание </w:t>
      </w:r>
      <w:r w:rsidRPr="004E3F98">
        <w:rPr>
          <w:bCs/>
          <w:u w:val="single"/>
        </w:rPr>
        <w:t>чл. 118, ал. 1, т. 1 от ЗОП</w:t>
      </w:r>
      <w:r w:rsidRPr="008155D0">
        <w:rPr>
          <w:bCs/>
        </w:rPr>
        <w:t xml:space="preserve">. В последния случай, размерът на обезщетението се определя в протокол или споразумение, подписано от </w:t>
      </w:r>
      <w:r w:rsidRPr="008155D0">
        <w:rPr>
          <w:bCs/>
        </w:rPr>
        <w:lastRenderedPageBreak/>
        <w:t>Страните, а при непостигане на съгласие – по реда на клаузата за разрешаване на спорове по този Договор.</w:t>
      </w:r>
    </w:p>
    <w:p w:rsidR="00172A8E" w:rsidRPr="008155D0" w:rsidRDefault="00172A8E" w:rsidP="00FE6995">
      <w:pPr>
        <w:jc w:val="both"/>
        <w:rPr>
          <w:bCs/>
        </w:rPr>
      </w:pPr>
    </w:p>
    <w:p w:rsidR="00172A8E" w:rsidRPr="008155D0" w:rsidRDefault="00172A8E" w:rsidP="00FE6995">
      <w:pPr>
        <w:jc w:val="both"/>
        <w:rPr>
          <w:bCs/>
        </w:rPr>
      </w:pPr>
      <w:r w:rsidRPr="008155D0">
        <w:rPr>
          <w:bCs/>
        </w:rPr>
        <w:t xml:space="preserve">(18.4) Прекратяването става след уреждане на финансовите взаимоотношения между Страните за извършените от страна на </w:t>
      </w:r>
      <w:r w:rsidRPr="008155D0">
        <w:rPr>
          <w:b/>
          <w:bCs/>
        </w:rPr>
        <w:t>Изпълнителя</w:t>
      </w:r>
      <w:r w:rsidRPr="008155D0">
        <w:rPr>
          <w:bCs/>
        </w:rPr>
        <w:t xml:space="preserve"> и одобрени от </w:t>
      </w:r>
      <w:r w:rsidRPr="008155D0">
        <w:rPr>
          <w:b/>
          <w:bCs/>
        </w:rPr>
        <w:t>Възложителя</w:t>
      </w:r>
      <w:r w:rsidRPr="008155D0">
        <w:rPr>
          <w:bCs/>
        </w:rPr>
        <w:t xml:space="preserve"> дейности по изпълнение на Договора.</w:t>
      </w:r>
    </w:p>
    <w:p w:rsidR="00172A8E" w:rsidRPr="008155D0" w:rsidRDefault="00172A8E" w:rsidP="00FE6995">
      <w:pPr>
        <w:jc w:val="both"/>
        <w:rPr>
          <w:bCs/>
        </w:rPr>
      </w:pPr>
    </w:p>
    <w:p w:rsidR="00172A8E" w:rsidRPr="008155D0" w:rsidRDefault="00172A8E" w:rsidP="00FE6995">
      <w:pPr>
        <w:tabs>
          <w:tab w:val="left" w:pos="284"/>
        </w:tabs>
        <w:jc w:val="both"/>
      </w:pPr>
      <w:r w:rsidRPr="008155D0">
        <w:t xml:space="preserve">(18.5) </w:t>
      </w:r>
      <w:r w:rsidRPr="008155D0">
        <w:rPr>
          <w:b/>
        </w:rPr>
        <w:t>Възложителят</w:t>
      </w:r>
      <w:r w:rsidRPr="008155D0">
        <w:t xml:space="preserve"> може да развали Договора по реда и при условията предвидени в него или в приложимото законодателство.</w:t>
      </w:r>
    </w:p>
    <w:p w:rsidR="00172A8E" w:rsidRPr="008155D0" w:rsidRDefault="00172A8E" w:rsidP="00FE6995">
      <w:pPr>
        <w:jc w:val="both"/>
        <w:rPr>
          <w:bCs/>
        </w:rPr>
      </w:pPr>
    </w:p>
    <w:p w:rsidR="00172A8E" w:rsidRPr="008155D0" w:rsidRDefault="00172A8E" w:rsidP="00FE6995">
      <w:pPr>
        <w:jc w:val="both"/>
        <w:rPr>
          <w:b/>
        </w:rPr>
      </w:pPr>
      <w:r w:rsidRPr="008155D0">
        <w:rPr>
          <w:b/>
        </w:rPr>
        <w:t>Член 19.</w:t>
      </w:r>
    </w:p>
    <w:p w:rsidR="00172A8E" w:rsidRPr="008155D0" w:rsidRDefault="00172A8E" w:rsidP="00FE6995">
      <w:pPr>
        <w:jc w:val="both"/>
      </w:pPr>
    </w:p>
    <w:p w:rsidR="00172A8E" w:rsidRPr="008155D0" w:rsidRDefault="00172A8E" w:rsidP="00FE6995">
      <w:pPr>
        <w:jc w:val="both"/>
        <w:rPr>
          <w:b/>
        </w:rPr>
      </w:pPr>
      <w:r w:rsidRPr="008155D0">
        <w:t xml:space="preserve">Настоящият Договор може да бъде изменян или допълван от Страните при условията на </w:t>
      </w:r>
      <w:r w:rsidRPr="004E3F98">
        <w:rPr>
          <w:u w:val="single"/>
        </w:rPr>
        <w:t>чл. 116 от ЗОП</w:t>
      </w:r>
      <w:r w:rsidRPr="008155D0">
        <w:t>.</w:t>
      </w:r>
    </w:p>
    <w:p w:rsidR="00172A8E" w:rsidRPr="007864F3" w:rsidRDefault="00172A8E" w:rsidP="00FE6995">
      <w:pPr>
        <w:jc w:val="both"/>
        <w:rPr>
          <w:b/>
          <w:lang w:val="en-US"/>
        </w:rPr>
      </w:pPr>
    </w:p>
    <w:p w:rsidR="00172A8E" w:rsidRPr="007864F3" w:rsidRDefault="00172A8E" w:rsidP="007864F3">
      <w:pPr>
        <w:pStyle w:val="ListParagraph1"/>
        <w:numPr>
          <w:ilvl w:val="0"/>
          <w:numId w:val="29"/>
        </w:numPr>
        <w:spacing w:line="240" w:lineRule="auto"/>
        <w:jc w:val="center"/>
        <w:rPr>
          <w:rFonts w:ascii="Times New Roman" w:hAnsi="Times New Roman"/>
          <w:b/>
          <w:sz w:val="24"/>
          <w:szCs w:val="24"/>
        </w:rPr>
      </w:pPr>
      <w:r w:rsidRPr="008155D0">
        <w:rPr>
          <w:rFonts w:ascii="Times New Roman" w:hAnsi="Times New Roman"/>
          <w:b/>
          <w:sz w:val="24"/>
          <w:szCs w:val="24"/>
        </w:rPr>
        <w:t>НЕПРЕОДОЛИМА СИЛА</w:t>
      </w:r>
    </w:p>
    <w:p w:rsidR="00172A8E" w:rsidRPr="008155D0" w:rsidRDefault="00172A8E" w:rsidP="00FE6995">
      <w:pPr>
        <w:jc w:val="both"/>
      </w:pPr>
      <w:r w:rsidRPr="008155D0">
        <w:rPr>
          <w:b/>
        </w:rPr>
        <w:t>Член 20.</w:t>
      </w:r>
    </w:p>
    <w:p w:rsidR="00172A8E" w:rsidRPr="008155D0" w:rsidRDefault="00172A8E" w:rsidP="00FE6995">
      <w:pPr>
        <w:jc w:val="both"/>
      </w:pPr>
    </w:p>
    <w:p w:rsidR="00172A8E" w:rsidRPr="008155D0" w:rsidRDefault="00172A8E" w:rsidP="00FE6995">
      <w:pPr>
        <w:jc w:val="both"/>
      </w:pPr>
      <w:r w:rsidRPr="008155D0">
        <w:t xml:space="preserve">(20.1) </w:t>
      </w:r>
      <w:r w:rsidRPr="008155D0">
        <w:rPr>
          <w:spacing w:val="-4"/>
        </w:rPr>
        <w:t>Страните се освобождават от отговорност за неизпълнение на задълженията</w:t>
      </w:r>
      <w:r w:rsidRPr="008155D0">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172A8E" w:rsidRPr="008155D0" w:rsidRDefault="00172A8E" w:rsidP="00FE6995">
      <w:pPr>
        <w:jc w:val="both"/>
        <w:rPr>
          <w:b/>
        </w:rPr>
      </w:pPr>
    </w:p>
    <w:p w:rsidR="00172A8E" w:rsidRPr="008155D0" w:rsidRDefault="00172A8E" w:rsidP="00FE6995">
      <w:pPr>
        <w:jc w:val="both"/>
      </w:pPr>
      <w:r w:rsidRPr="008155D0">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172A8E" w:rsidRPr="008155D0" w:rsidRDefault="00172A8E" w:rsidP="00FE6995">
      <w:pPr>
        <w:jc w:val="both"/>
        <w:rPr>
          <w:b/>
        </w:rPr>
      </w:pPr>
    </w:p>
    <w:p w:rsidR="00172A8E" w:rsidRPr="008155D0" w:rsidRDefault="00172A8E" w:rsidP="00FE6995">
      <w:pPr>
        <w:jc w:val="both"/>
      </w:pPr>
      <w:r w:rsidRPr="008155D0">
        <w:t>(20.3) Докато трае непреодолимата сила, изпълнението на задължението се спира.</w:t>
      </w:r>
    </w:p>
    <w:p w:rsidR="00172A8E" w:rsidRPr="008155D0" w:rsidRDefault="00172A8E" w:rsidP="00FE6995">
      <w:pPr>
        <w:jc w:val="both"/>
      </w:pPr>
    </w:p>
    <w:p w:rsidR="00172A8E" w:rsidRPr="008155D0" w:rsidRDefault="00172A8E" w:rsidP="00FE6995">
      <w:pPr>
        <w:jc w:val="both"/>
      </w:pPr>
      <w:r w:rsidRPr="008155D0">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172A8E" w:rsidRPr="007864F3" w:rsidRDefault="00172A8E" w:rsidP="00FE6995">
      <w:pPr>
        <w:jc w:val="both"/>
        <w:rPr>
          <w:b/>
          <w:bCs/>
          <w:lang w:val="en-US"/>
        </w:rPr>
      </w:pPr>
    </w:p>
    <w:p w:rsidR="00172A8E" w:rsidRPr="007864F3" w:rsidRDefault="00172A8E" w:rsidP="007864F3">
      <w:pPr>
        <w:pStyle w:val="ListParagraph1"/>
        <w:numPr>
          <w:ilvl w:val="0"/>
          <w:numId w:val="29"/>
        </w:numPr>
        <w:tabs>
          <w:tab w:val="left" w:pos="0"/>
        </w:tabs>
        <w:spacing w:line="240" w:lineRule="auto"/>
        <w:jc w:val="center"/>
        <w:rPr>
          <w:rFonts w:ascii="Times New Roman" w:hAnsi="Times New Roman"/>
          <w:b/>
          <w:sz w:val="24"/>
          <w:szCs w:val="24"/>
        </w:rPr>
      </w:pPr>
      <w:r w:rsidRPr="008155D0">
        <w:rPr>
          <w:rFonts w:ascii="Times New Roman" w:hAnsi="Times New Roman"/>
          <w:b/>
          <w:sz w:val="24"/>
          <w:szCs w:val="24"/>
        </w:rPr>
        <w:t>КОНФИДЕНЦИАЛНОСТ (</w:t>
      </w:r>
      <w:r w:rsidRPr="008155D0">
        <w:rPr>
          <w:rFonts w:ascii="Times New Roman" w:hAnsi="Times New Roman"/>
          <w:i/>
          <w:sz w:val="24"/>
          <w:szCs w:val="24"/>
        </w:rPr>
        <w:t>ако е приложимо</w:t>
      </w:r>
      <w:r w:rsidRPr="008155D0">
        <w:rPr>
          <w:rFonts w:ascii="Times New Roman" w:hAnsi="Times New Roman"/>
          <w:b/>
          <w:sz w:val="24"/>
          <w:szCs w:val="24"/>
        </w:rPr>
        <w:t>)</w:t>
      </w:r>
    </w:p>
    <w:p w:rsidR="00172A8E" w:rsidRPr="008155D0" w:rsidRDefault="00172A8E" w:rsidP="00FE6995">
      <w:pPr>
        <w:jc w:val="both"/>
      </w:pPr>
      <w:r w:rsidRPr="008155D0">
        <w:rPr>
          <w:b/>
        </w:rPr>
        <w:t>Член 21.</w:t>
      </w:r>
    </w:p>
    <w:p w:rsidR="00172A8E" w:rsidRPr="007864F3" w:rsidRDefault="00172A8E" w:rsidP="00FE6995">
      <w:pPr>
        <w:jc w:val="both"/>
        <w:rPr>
          <w:lang w:val="en-US"/>
        </w:rPr>
      </w:pPr>
    </w:p>
    <w:p w:rsidR="00172A8E" w:rsidRPr="008155D0" w:rsidRDefault="00172A8E" w:rsidP="00FE6995">
      <w:pPr>
        <w:jc w:val="both"/>
      </w:pPr>
      <w:r w:rsidRPr="008155D0">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172A8E" w:rsidRPr="008155D0" w:rsidRDefault="00172A8E" w:rsidP="00FE6995">
      <w:pPr>
        <w:jc w:val="both"/>
      </w:pPr>
    </w:p>
    <w:p w:rsidR="00172A8E" w:rsidRPr="008155D0" w:rsidRDefault="00172A8E" w:rsidP="00FE6995">
      <w:pPr>
        <w:pStyle w:val="ListParagraph1"/>
        <w:numPr>
          <w:ilvl w:val="0"/>
          <w:numId w:val="29"/>
        </w:numPr>
        <w:spacing w:line="240" w:lineRule="auto"/>
        <w:jc w:val="center"/>
        <w:rPr>
          <w:rFonts w:ascii="Times New Roman" w:hAnsi="Times New Roman"/>
          <w:b/>
          <w:sz w:val="24"/>
          <w:szCs w:val="24"/>
        </w:rPr>
      </w:pPr>
      <w:r w:rsidRPr="008155D0">
        <w:rPr>
          <w:rFonts w:ascii="Times New Roman" w:hAnsi="Times New Roman"/>
          <w:b/>
          <w:sz w:val="24"/>
          <w:szCs w:val="24"/>
        </w:rPr>
        <w:lastRenderedPageBreak/>
        <w:t>ДОПЪЛНИТЕЛНИ РАЗПОРЕДБИ</w:t>
      </w:r>
    </w:p>
    <w:p w:rsidR="00172A8E" w:rsidRPr="007864F3" w:rsidRDefault="007864F3" w:rsidP="00FE6995">
      <w:pPr>
        <w:jc w:val="both"/>
        <w:rPr>
          <w:b/>
          <w:lang w:val="en-US"/>
        </w:rPr>
      </w:pPr>
      <w:r>
        <w:rPr>
          <w:b/>
        </w:rPr>
        <w:t>Член 22.</w:t>
      </w:r>
    </w:p>
    <w:p w:rsidR="00172A8E" w:rsidRDefault="00172A8E" w:rsidP="00FE6995">
      <w:pPr>
        <w:jc w:val="both"/>
        <w:rPr>
          <w:b/>
        </w:rPr>
      </w:pPr>
    </w:p>
    <w:p w:rsidR="00172A8E" w:rsidRDefault="00172A8E" w:rsidP="00FE6995">
      <w:pPr>
        <w:autoSpaceDE w:val="0"/>
        <w:autoSpaceDN w:val="0"/>
        <w:adjustRightInd w:val="0"/>
        <w:jc w:val="both"/>
      </w:pPr>
      <w:r w:rsidRPr="005073FF">
        <w:t>(22.1)</w:t>
      </w:r>
      <w:r w:rsidRPr="00FC458A">
        <w:t xml:space="preserve"> </w:t>
      </w:r>
      <w:r>
        <w:rPr>
          <w:b/>
        </w:rPr>
        <w:t>ИЗПЪЛНИТЕЛЯТ</w:t>
      </w:r>
      <w:r>
        <w:t xml:space="preserve"> не може да предприема или да допуска каквито и да са действия или бездействия, които могат да поставят собствените им интереси в конфликт с интересите на </w:t>
      </w:r>
      <w:r>
        <w:rPr>
          <w:b/>
        </w:rPr>
        <w:t>ВЪЗЛОЖИТЕЛЯ</w:t>
      </w:r>
      <w:r>
        <w:t xml:space="preserve"> или УО.</w:t>
      </w:r>
    </w:p>
    <w:p w:rsidR="002127F9" w:rsidRDefault="002127F9" w:rsidP="00FE6995">
      <w:pPr>
        <w:autoSpaceDE w:val="0"/>
        <w:autoSpaceDN w:val="0"/>
        <w:adjustRightInd w:val="0"/>
        <w:jc w:val="both"/>
      </w:pPr>
    </w:p>
    <w:p w:rsidR="00172A8E" w:rsidRDefault="00172A8E" w:rsidP="00FE6995">
      <w:pPr>
        <w:autoSpaceDE w:val="0"/>
        <w:autoSpaceDN w:val="0"/>
        <w:adjustRightInd w:val="0"/>
        <w:jc w:val="both"/>
      </w:pPr>
      <w:r w:rsidRPr="005073FF">
        <w:t>(22.2)</w:t>
      </w:r>
      <w:r>
        <w:t xml:space="preserve">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w:t>
      </w:r>
      <w:r w:rsidRPr="007E58A4">
        <w:t xml:space="preserve">принадлежност, икономически интереси или други общи интереси, които то има с друго лице, </w:t>
      </w:r>
      <w:r w:rsidR="00620D38" w:rsidRPr="00620D38">
        <w:t xml:space="preserve">съгласно чл. 61 от Регламент (ЕС, </w:t>
      </w:r>
      <w:proofErr w:type="spellStart"/>
      <w:r w:rsidR="00620D38" w:rsidRPr="00620D38">
        <w:t>Евратом</w:t>
      </w:r>
      <w:proofErr w:type="spellEnd"/>
      <w:r w:rsidR="00620D38" w:rsidRPr="00620D38">
        <w:t xml:space="preserve">) 2018/1046 </w:t>
      </w:r>
      <w:r w:rsidR="00620D38">
        <w:t>(</w:t>
      </w:r>
      <w:r w:rsidRPr="007E58A4">
        <w:t>съгласно чл. 57 от Регламент (ЕС, ЕВРАТОМ) № 966/2012</w:t>
      </w:r>
      <w:r w:rsidR="00620D38">
        <w:t>)</w:t>
      </w:r>
      <w:r w:rsidRPr="007E58A4">
        <w:t xml:space="preserve"> както и по смисъла </w:t>
      </w:r>
      <w:hyperlink r:id="rId10" w:history="1">
        <w:r w:rsidRPr="007E58A4">
          <w:rPr>
            <w:rStyle w:val="Hyperlink"/>
            <w:color w:val="auto"/>
          </w:rPr>
          <w:t>на Закона за противодействие на корупцията и за отнемане на незаконно придобитото имущество</w:t>
        </w:r>
      </w:hyperlink>
      <w:r w:rsidRPr="007E58A4">
        <w:t>.</w:t>
      </w:r>
    </w:p>
    <w:p w:rsidR="002127F9" w:rsidRPr="007E58A4" w:rsidRDefault="002127F9" w:rsidP="00FE6995">
      <w:pPr>
        <w:autoSpaceDE w:val="0"/>
        <w:autoSpaceDN w:val="0"/>
        <w:adjustRightInd w:val="0"/>
        <w:jc w:val="both"/>
      </w:pPr>
    </w:p>
    <w:p w:rsidR="00172A8E" w:rsidRDefault="00172A8E" w:rsidP="00FE6995">
      <w:pPr>
        <w:autoSpaceDE w:val="0"/>
        <w:autoSpaceDN w:val="0"/>
        <w:adjustRightInd w:val="0"/>
      </w:pPr>
      <w:r w:rsidRPr="005073FF">
        <w:t>(22.3)</w:t>
      </w:r>
      <w:r w:rsidRPr="007E58A4">
        <w:t xml:space="preserve"> Конфликт на интереси по настоящия член е налице и когато:</w:t>
      </w:r>
    </w:p>
    <w:p w:rsidR="00172A8E" w:rsidRDefault="00172A8E" w:rsidP="00FE6995">
      <w:pPr>
        <w:autoSpaceDE w:val="0"/>
        <w:autoSpaceDN w:val="0"/>
        <w:adjustRightInd w:val="0"/>
        <w:ind w:firstLine="540"/>
        <w:jc w:val="both"/>
      </w:pPr>
      <w:r>
        <w:t xml:space="preserve">1. Към датата на подаване на оферта от </w:t>
      </w:r>
      <w:r>
        <w:rPr>
          <w:b/>
        </w:rPr>
        <w:t>ИЗПЪЛНИТЕЛЯ</w:t>
      </w:r>
      <w:r>
        <w:t xml:space="preserve"> в процедурата за възлагане, той се представлява от лице на трудово или служебно правоотношение в Управляващия орган, докато заема съответната длъжност и една година след напускането </w:t>
      </w:r>
      <w:r w:rsidR="00C31933">
        <w:t>ѝ</w:t>
      </w:r>
      <w:r>
        <w:t>;</w:t>
      </w:r>
    </w:p>
    <w:p w:rsidR="00172A8E" w:rsidRDefault="00172A8E" w:rsidP="00FE6995">
      <w:pPr>
        <w:autoSpaceDE w:val="0"/>
        <w:autoSpaceDN w:val="0"/>
        <w:adjustRightInd w:val="0"/>
        <w:ind w:firstLine="540"/>
        <w:jc w:val="both"/>
      </w:pPr>
      <w:r>
        <w:t xml:space="preserve">2. Към датата на подаване на оферта от </w:t>
      </w:r>
      <w:r>
        <w:rPr>
          <w:b/>
        </w:rPr>
        <w:t>ИЗПЪЛНИТЕЛЯ</w:t>
      </w:r>
      <w:r>
        <w:t xml:space="preserve"> в процедурата за възлагане, участникът има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или докато заема съответната длъжност и една година след напускането </w:t>
      </w:r>
      <w:r w:rsidR="00C31933">
        <w:t>ѝ</w:t>
      </w:r>
      <w:r>
        <w:t>;</w:t>
      </w:r>
    </w:p>
    <w:p w:rsidR="00172A8E" w:rsidRDefault="00172A8E" w:rsidP="00FE6995">
      <w:pPr>
        <w:autoSpaceDE w:val="0"/>
        <w:autoSpaceDN w:val="0"/>
        <w:adjustRightInd w:val="0"/>
        <w:ind w:firstLine="540"/>
        <w:jc w:val="both"/>
      </w:pPr>
      <w:r>
        <w:t xml:space="preserve">3. Към датата на подаване на оферта от </w:t>
      </w:r>
      <w:r>
        <w:rPr>
          <w:b/>
        </w:rPr>
        <w:t>ИЗПЪЛНИТЕЛЯ</w:t>
      </w:r>
      <w:r>
        <w:t xml:space="preserve"> в процедурата по възлагане, лице на трудово или служебно правоотношение в Управляващия орган, докато заема съответната длъжност и една година след напускането </w:t>
      </w:r>
      <w:r w:rsidR="008A56B4">
        <w:t>ѝ</w:t>
      </w:r>
      <w:r>
        <w:t xml:space="preserve">, притежава дялове или акции от капитала на </w:t>
      </w:r>
      <w:r w:rsidRPr="005073FF">
        <w:rPr>
          <w:b/>
        </w:rPr>
        <w:t>ИЗПЪЛНИТЕЛЯ</w:t>
      </w:r>
      <w:r>
        <w:t>, при изпълнение на дейности по проект, съфинансиран по Оперативна програма „Наука и образование и интелигентен растеж“;</w:t>
      </w:r>
    </w:p>
    <w:p w:rsidR="00172A8E" w:rsidRDefault="00172A8E" w:rsidP="00FE6995">
      <w:pPr>
        <w:autoSpaceDE w:val="0"/>
        <w:autoSpaceDN w:val="0"/>
        <w:adjustRightInd w:val="0"/>
        <w:ind w:firstLine="540"/>
        <w:jc w:val="both"/>
      </w:pPr>
      <w:r>
        <w:t xml:space="preserve">4. Към датата на подаване на офертата от </w:t>
      </w:r>
      <w:r>
        <w:rPr>
          <w:b/>
        </w:rPr>
        <w:t>ИЗПЪЛНИТЕЛЯ</w:t>
      </w:r>
      <w:r>
        <w:t xml:space="preserve"> в процедура за възлагане, той има сключен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w:t>
      </w:r>
      <w:r w:rsidR="00F50AEA">
        <w:t>ѝ</w:t>
      </w:r>
      <w:r>
        <w:t>.</w:t>
      </w:r>
    </w:p>
    <w:p w:rsidR="002127F9" w:rsidRDefault="002127F9" w:rsidP="00FE6995">
      <w:pPr>
        <w:autoSpaceDE w:val="0"/>
        <w:autoSpaceDN w:val="0"/>
        <w:adjustRightInd w:val="0"/>
        <w:ind w:firstLine="540"/>
        <w:jc w:val="both"/>
      </w:pPr>
    </w:p>
    <w:p w:rsidR="00172A8E" w:rsidRDefault="00172A8E" w:rsidP="00FE6995">
      <w:pPr>
        <w:tabs>
          <w:tab w:val="left" w:pos="540"/>
        </w:tabs>
        <w:autoSpaceDE w:val="0"/>
        <w:autoSpaceDN w:val="0"/>
        <w:adjustRightInd w:val="0"/>
        <w:jc w:val="both"/>
      </w:pPr>
      <w:r w:rsidRPr="005073FF">
        <w:t>(22.4)</w:t>
      </w:r>
      <w:r>
        <w:rPr>
          <w:b/>
        </w:rPr>
        <w:t xml:space="preserve"> </w:t>
      </w:r>
      <w:r w:rsidRPr="00FC458A">
        <w:t xml:space="preserve">Страните </w:t>
      </w:r>
      <w:r>
        <w:t xml:space="preserve">по настоящия договор </w:t>
      </w:r>
      <w:r w:rsidRPr="00FC458A">
        <w:t>се съгласяват</w:t>
      </w:r>
      <w:r>
        <w:t xml:space="preserve">, че при възникване на конфликт на интереси по смисъла на т. 22.3, </w:t>
      </w:r>
      <w:r>
        <w:rPr>
          <w:b/>
        </w:rPr>
        <w:t xml:space="preserve">ВЪЗЛОЖИТЕЛЯТ </w:t>
      </w:r>
      <w:r>
        <w:t>има право да прекрати този Договор по реда на т.18.2 от този Договор.</w:t>
      </w:r>
    </w:p>
    <w:p w:rsidR="002127F9" w:rsidRDefault="002127F9" w:rsidP="00FE6995">
      <w:pPr>
        <w:tabs>
          <w:tab w:val="left" w:pos="540"/>
        </w:tabs>
        <w:autoSpaceDE w:val="0"/>
        <w:autoSpaceDN w:val="0"/>
        <w:adjustRightInd w:val="0"/>
        <w:jc w:val="both"/>
      </w:pPr>
    </w:p>
    <w:p w:rsidR="00172A8E" w:rsidRDefault="00172A8E" w:rsidP="00FE6995">
      <w:pPr>
        <w:autoSpaceDE w:val="0"/>
        <w:autoSpaceDN w:val="0"/>
        <w:adjustRightInd w:val="0"/>
        <w:jc w:val="both"/>
        <w:rPr>
          <w:b/>
        </w:rPr>
      </w:pPr>
      <w:r w:rsidRPr="00FC458A">
        <w:rPr>
          <w:b/>
        </w:rPr>
        <w:t>Член 2</w:t>
      </w:r>
      <w:r>
        <w:rPr>
          <w:b/>
        </w:rPr>
        <w:t>3</w:t>
      </w:r>
    </w:p>
    <w:p w:rsidR="002127F9" w:rsidRDefault="002127F9" w:rsidP="00FE6995">
      <w:pPr>
        <w:autoSpaceDE w:val="0"/>
        <w:autoSpaceDN w:val="0"/>
        <w:adjustRightInd w:val="0"/>
        <w:jc w:val="both"/>
        <w:rPr>
          <w:b/>
        </w:rPr>
      </w:pPr>
    </w:p>
    <w:p w:rsidR="00172A8E" w:rsidRDefault="00172A8E" w:rsidP="00FE6995">
      <w:pPr>
        <w:autoSpaceDE w:val="0"/>
        <w:autoSpaceDN w:val="0"/>
        <w:adjustRightInd w:val="0"/>
        <w:jc w:val="both"/>
      </w:pPr>
      <w:r w:rsidRPr="005073FF">
        <w:t>(23.1)</w:t>
      </w:r>
      <w:r w:rsidRPr="002127F9">
        <w:t xml:space="preserve"> </w:t>
      </w:r>
      <w:r>
        <w:t>Страните се задължават да спазват правилата за визуална идентификация, приложими за Оперативна програма „Наука и образование за интелигентен растеж“ 2014-2020.</w:t>
      </w:r>
    </w:p>
    <w:p w:rsidR="002127F9" w:rsidRDefault="002127F9" w:rsidP="00FE6995">
      <w:pPr>
        <w:autoSpaceDE w:val="0"/>
        <w:autoSpaceDN w:val="0"/>
        <w:adjustRightInd w:val="0"/>
        <w:jc w:val="both"/>
      </w:pPr>
    </w:p>
    <w:p w:rsidR="00172A8E" w:rsidRDefault="00172A8E" w:rsidP="00FE6995">
      <w:pPr>
        <w:autoSpaceDE w:val="0"/>
        <w:autoSpaceDN w:val="0"/>
        <w:adjustRightInd w:val="0"/>
        <w:jc w:val="both"/>
      </w:pPr>
      <w:r w:rsidRPr="005073FF">
        <w:lastRenderedPageBreak/>
        <w:t>(23.2)</w:t>
      </w:r>
      <w:r>
        <w:t xml:space="preserve"> При всички мерки за</w:t>
      </w:r>
      <w:r w:rsidRPr="00FC458A">
        <w:t xml:space="preserve"> информация</w:t>
      </w:r>
      <w:r>
        <w:t xml:space="preserve"> и комуникация, предприемани в рамките на проекта, се предоставя информация за подкрепата, чрез поставяне на:</w:t>
      </w:r>
    </w:p>
    <w:p w:rsidR="00172A8E" w:rsidRDefault="00172A8E" w:rsidP="00FE6995">
      <w:pPr>
        <w:autoSpaceDE w:val="0"/>
        <w:autoSpaceDN w:val="0"/>
        <w:adjustRightInd w:val="0"/>
        <w:jc w:val="both"/>
      </w:pPr>
      <w:r>
        <w:t>1. емблемата на Европейския съюз в съответствие с техническите характеристики, предвидени в Регламент за изпълнение (ЕС) № 821/2014 на Комисията;</w:t>
      </w:r>
    </w:p>
    <w:p w:rsidR="00172A8E" w:rsidRDefault="00172A8E" w:rsidP="00FE6995">
      <w:pPr>
        <w:autoSpaceDE w:val="0"/>
        <w:autoSpaceDN w:val="0"/>
        <w:adjustRightInd w:val="0"/>
        <w:jc w:val="both"/>
      </w:pPr>
      <w:r>
        <w:t>2. посочване на подкрепата на проекта от Европейския фонд за регионално развитие чрез Оперативна програма „Наука и образование и интелигентен растеж“ 2014-2020.</w:t>
      </w:r>
    </w:p>
    <w:p w:rsidR="002127F9" w:rsidRDefault="002127F9" w:rsidP="00FE6995">
      <w:pPr>
        <w:autoSpaceDE w:val="0"/>
        <w:autoSpaceDN w:val="0"/>
        <w:adjustRightInd w:val="0"/>
        <w:jc w:val="both"/>
      </w:pPr>
    </w:p>
    <w:p w:rsidR="00172A8E" w:rsidRPr="00FC458A" w:rsidRDefault="00172A8E" w:rsidP="00FE6995">
      <w:pPr>
        <w:autoSpaceDE w:val="0"/>
        <w:autoSpaceDN w:val="0"/>
        <w:adjustRightInd w:val="0"/>
        <w:jc w:val="both"/>
      </w:pPr>
      <w:r w:rsidRPr="005073FF">
        <w:t>(23.3)</w:t>
      </w:r>
      <w:r>
        <w:t xml:space="preserve"> Страните включват информацията по </w:t>
      </w:r>
      <w:r w:rsidRPr="005073FF">
        <w:rPr>
          <w:i/>
        </w:rPr>
        <w:t>ал. 2</w:t>
      </w:r>
      <w:r>
        <w:t xml:space="preserve"> във всеки документ, свързан с</w:t>
      </w:r>
      <w:r w:rsidRPr="00FC458A">
        <w:t xml:space="preserve"> изпълнението на </w:t>
      </w:r>
      <w:r>
        <w:t>проекта, който е насочен към обществеността или към лицата имащи отношение към изпълнението на проекта, включително в сертификати за участие и други сертификати, при всякакви контакти със средствата за осведомяване, във всички обяви или публикации, свързани с проекта, както и на конференции и семинари.</w:t>
      </w:r>
    </w:p>
    <w:p w:rsidR="00172A8E" w:rsidRDefault="00172A8E" w:rsidP="00FE6995">
      <w:pPr>
        <w:autoSpaceDE w:val="0"/>
        <w:autoSpaceDN w:val="0"/>
        <w:adjustRightInd w:val="0"/>
        <w:ind w:firstLine="567"/>
        <w:jc w:val="both"/>
      </w:pPr>
      <w:r>
        <w:t xml:space="preserve">Всеки документ на всяка една от страните в горните случаи, трябва да съдържа следното изявление: </w:t>
      </w:r>
    </w:p>
    <w:p w:rsidR="00172A8E" w:rsidRDefault="00172A8E" w:rsidP="00FE6995">
      <w:pPr>
        <w:autoSpaceDE w:val="0"/>
        <w:autoSpaceDN w:val="0"/>
        <w:adjustRightInd w:val="0"/>
        <w:ind w:firstLine="567"/>
        <w:jc w:val="both"/>
      </w:pPr>
      <w:r>
        <w:t>“Този документ е създаден с финансовата подкрепа на Оперативна програма „Наука и образование и интелигентен растеж“, съфинансирана от Европейския съюз чрез Европейския фонд за регионално развитие. Цялата отговорност за съдържанието на документа се носи от &lt;наименование на страната&gt; и при никакви обстоятелства не може да се приема, че този документ отразява официалното становище на Европейския съюз и Управляващия орган.”</w:t>
      </w:r>
    </w:p>
    <w:p w:rsidR="002127F9" w:rsidRDefault="002127F9" w:rsidP="00FE6995">
      <w:pPr>
        <w:autoSpaceDE w:val="0"/>
        <w:autoSpaceDN w:val="0"/>
        <w:adjustRightInd w:val="0"/>
        <w:jc w:val="both"/>
      </w:pPr>
    </w:p>
    <w:p w:rsidR="00172A8E" w:rsidRDefault="00172A8E" w:rsidP="00FE6995">
      <w:pPr>
        <w:autoSpaceDE w:val="0"/>
        <w:autoSpaceDN w:val="0"/>
        <w:adjustRightInd w:val="0"/>
        <w:jc w:val="both"/>
        <w:rPr>
          <w:b/>
        </w:rPr>
      </w:pPr>
      <w:r>
        <w:rPr>
          <w:b/>
        </w:rPr>
        <w:t>Член 24</w:t>
      </w:r>
    </w:p>
    <w:p w:rsidR="002127F9" w:rsidRDefault="002127F9" w:rsidP="00FE6995">
      <w:pPr>
        <w:autoSpaceDE w:val="0"/>
        <w:autoSpaceDN w:val="0"/>
        <w:adjustRightInd w:val="0"/>
        <w:jc w:val="both"/>
        <w:rPr>
          <w:b/>
        </w:rPr>
      </w:pPr>
    </w:p>
    <w:p w:rsidR="00172A8E" w:rsidRDefault="00172A8E" w:rsidP="00FE6995">
      <w:pPr>
        <w:autoSpaceDE w:val="0"/>
        <w:autoSpaceDN w:val="0"/>
        <w:adjustRightInd w:val="0"/>
        <w:jc w:val="both"/>
      </w:pPr>
      <w:r w:rsidRPr="005073FF">
        <w:t>(24.1)</w:t>
      </w:r>
      <w:r>
        <w:rPr>
          <w:b/>
        </w:rPr>
        <w:t xml:space="preserve"> ИЗПЪЛНИТЕЛЯТ</w:t>
      </w:r>
      <w:r>
        <w:t xml:space="preserve"> е длъжен да допуска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по проекта,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t>разходооправдателните</w:t>
      </w:r>
      <w:proofErr w:type="spellEnd"/>
      <w:r>
        <w:t xml:space="preserve"> документи, приложени към счетоводните отчети, счетоводната документация и други документи, свързани с финансирането на Договора. Тези проверки могат да се провеждат до изтичане на сроковете по проекта, освен ако съгласно съответните правила за държавните помощи не се изисква друго</w:t>
      </w:r>
      <w:r w:rsidR="00BF2A67">
        <w:t>.</w:t>
      </w:r>
    </w:p>
    <w:p w:rsidR="00BF2A67" w:rsidRDefault="00BF2A67" w:rsidP="00FE6995">
      <w:pPr>
        <w:autoSpaceDE w:val="0"/>
        <w:autoSpaceDN w:val="0"/>
        <w:adjustRightInd w:val="0"/>
        <w:jc w:val="both"/>
      </w:pPr>
    </w:p>
    <w:p w:rsidR="00172A8E" w:rsidRDefault="00172A8E" w:rsidP="00FE6995">
      <w:pPr>
        <w:autoSpaceDE w:val="0"/>
        <w:autoSpaceDN w:val="0"/>
        <w:adjustRightInd w:val="0"/>
        <w:jc w:val="both"/>
      </w:pPr>
      <w:r w:rsidRPr="005073FF">
        <w:t>(24.2)</w:t>
      </w:r>
      <w:r>
        <w:t xml:space="preserve"> </w:t>
      </w:r>
      <w:r>
        <w:rPr>
          <w:b/>
        </w:rPr>
        <w:t>ИЗПЪЛНИТЕЛЯТ</w:t>
      </w:r>
      <w:r>
        <w:t xml:space="preserve"> е длъжен да допусне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по проекта, Агенцията за държавна финансова инспекция и Националната агенция за приходите,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rsidR="00BF2A67" w:rsidRDefault="00BF2A67" w:rsidP="00FE6995">
      <w:pPr>
        <w:autoSpaceDE w:val="0"/>
        <w:autoSpaceDN w:val="0"/>
        <w:adjustRightInd w:val="0"/>
        <w:jc w:val="both"/>
      </w:pPr>
    </w:p>
    <w:p w:rsidR="00BF2A67" w:rsidRDefault="00172A8E" w:rsidP="00FE6995">
      <w:pPr>
        <w:autoSpaceDE w:val="0"/>
        <w:autoSpaceDN w:val="0"/>
        <w:adjustRightInd w:val="0"/>
        <w:jc w:val="both"/>
      </w:pPr>
      <w:r w:rsidRPr="005073FF">
        <w:lastRenderedPageBreak/>
        <w:t>(24.3)</w:t>
      </w:r>
      <w:r>
        <w:rPr>
          <w:b/>
        </w:rPr>
        <w:t xml:space="preserve"> ИЗПЪЛНИТЕЛЯТ</w:t>
      </w:r>
      <w:r>
        <w:t xml:space="preserve"> гарантира, че правата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заверки по проекта, да извършват одити, проверки и проучвания, ще се упражняват равноправно, при еднакви условия и в съответствие с еднакви правила по отношение на подизпълнителите по този Договор.</w:t>
      </w:r>
    </w:p>
    <w:p w:rsidR="00172A8E" w:rsidRDefault="00172A8E" w:rsidP="00FE6995">
      <w:pPr>
        <w:autoSpaceDE w:val="0"/>
        <w:autoSpaceDN w:val="0"/>
        <w:adjustRightInd w:val="0"/>
        <w:jc w:val="both"/>
      </w:pPr>
    </w:p>
    <w:p w:rsidR="00172A8E" w:rsidRDefault="00172A8E" w:rsidP="00FE6995">
      <w:pPr>
        <w:autoSpaceDE w:val="0"/>
        <w:autoSpaceDN w:val="0"/>
        <w:adjustRightInd w:val="0"/>
      </w:pPr>
      <w:r w:rsidRPr="005073FF">
        <w:t>(24.4)</w:t>
      </w:r>
      <w:r>
        <w:t xml:space="preserve"> Срокът за съхранение на документите по настоящия член е, както следва:</w:t>
      </w:r>
    </w:p>
    <w:p w:rsidR="00172A8E" w:rsidRDefault="00172A8E" w:rsidP="00FE6995">
      <w:pPr>
        <w:autoSpaceDE w:val="0"/>
        <w:autoSpaceDN w:val="0"/>
        <w:adjustRightInd w:val="0"/>
        <w:ind w:firstLine="709"/>
        <w:jc w:val="both"/>
      </w:pPr>
      <w:r>
        <w:t xml:space="preserve">1. в случаите, когато предоставянето на безвъзмездна помощ не представлява държавна/минимална помощ </w:t>
      </w:r>
      <w:r w:rsidR="00CC69D4">
        <w:t>–</w:t>
      </w:r>
      <w:r>
        <w:t xml:space="preserve"> три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w:t>
      </w:r>
      <w:r w:rsidRPr="005073FF">
        <w:rPr>
          <w:u w:val="single"/>
        </w:rPr>
        <w:t xml:space="preserve">чл. 140, </w:t>
      </w:r>
      <w:proofErr w:type="spellStart"/>
      <w:r w:rsidRPr="005073FF">
        <w:rPr>
          <w:u w:val="single"/>
        </w:rPr>
        <w:t>пар</w:t>
      </w:r>
      <w:proofErr w:type="spellEnd"/>
      <w:r w:rsidRPr="005073FF">
        <w:rPr>
          <w:u w:val="single"/>
        </w:rPr>
        <w:t>. 1 Регламент (ЕС ) № 1303/2013</w:t>
      </w:r>
      <w:r>
        <w:t>;</w:t>
      </w:r>
    </w:p>
    <w:p w:rsidR="00172A8E" w:rsidRDefault="00172A8E" w:rsidP="00FE6995">
      <w:pPr>
        <w:autoSpaceDE w:val="0"/>
        <w:autoSpaceDN w:val="0"/>
        <w:adjustRightInd w:val="0"/>
        <w:ind w:firstLine="709"/>
        <w:jc w:val="both"/>
      </w:pPr>
      <w:r>
        <w:t xml:space="preserve">2. в случаите, когато предоставянето на безвъзмездна помощ представлява държавна/минимална помощ </w:t>
      </w:r>
      <w:r w:rsidR="006630E0">
        <w:t>–</w:t>
      </w:r>
      <w:r>
        <w:t xml:space="preserve"> 10 години от датата на предоставяне на помощта </w:t>
      </w:r>
      <w:proofErr w:type="spellStart"/>
      <w:r w:rsidRPr="005073FF">
        <w:rPr>
          <w:i/>
        </w:rPr>
        <w:t>ad</w:t>
      </w:r>
      <w:proofErr w:type="spellEnd"/>
      <w:r w:rsidRPr="005073FF">
        <w:rPr>
          <w:i/>
        </w:rPr>
        <w:t xml:space="preserve"> </w:t>
      </w:r>
      <w:proofErr w:type="spellStart"/>
      <w:r w:rsidRPr="005073FF">
        <w:rPr>
          <w:i/>
        </w:rPr>
        <w:t>hoc</w:t>
      </w:r>
      <w:proofErr w:type="spellEnd"/>
      <w:r>
        <w:t xml:space="preserve"> или от датата на предоставяне на последната помощ по схемата.</w:t>
      </w:r>
    </w:p>
    <w:p w:rsidR="00C82CF9" w:rsidRDefault="00C82CF9" w:rsidP="00FE6995">
      <w:pPr>
        <w:autoSpaceDE w:val="0"/>
        <w:autoSpaceDN w:val="0"/>
        <w:adjustRightInd w:val="0"/>
        <w:jc w:val="both"/>
      </w:pPr>
    </w:p>
    <w:p w:rsidR="00172A8E" w:rsidRDefault="00172A8E" w:rsidP="00FE6995">
      <w:pPr>
        <w:suppressAutoHyphens/>
        <w:autoSpaceDE w:val="0"/>
        <w:autoSpaceDN w:val="0"/>
        <w:adjustRightInd w:val="0"/>
        <w:jc w:val="both"/>
      </w:pPr>
      <w:r w:rsidRPr="005073FF">
        <w:t>(24.5)</w:t>
      </w:r>
      <w:r>
        <w:rPr>
          <w:b/>
        </w:rPr>
        <w:t xml:space="preserve"> ВЪЗЛОЖИТЕЛЯТ</w:t>
      </w:r>
      <w:r>
        <w:t xml:space="preserve"> ще информира </w:t>
      </w:r>
      <w:r>
        <w:rPr>
          <w:b/>
        </w:rPr>
        <w:t>ИЗПЪЛНИТЕЛЯ</w:t>
      </w:r>
      <w:r>
        <w:t xml:space="preserve"> за началната дата, от която текат сроковете по този член. Срокът спира да тече в случай на съдебно производство или при надлежно обосновано искане на Европейската комисия</w:t>
      </w:r>
    </w:p>
    <w:p w:rsidR="00172A8E" w:rsidRDefault="00172A8E" w:rsidP="00FE6995">
      <w:pPr>
        <w:jc w:val="both"/>
        <w:rPr>
          <w:b/>
        </w:rPr>
      </w:pPr>
    </w:p>
    <w:p w:rsidR="00172A8E" w:rsidRPr="008155D0" w:rsidRDefault="00172A8E" w:rsidP="00FE6995">
      <w:pPr>
        <w:jc w:val="both"/>
      </w:pPr>
      <w:r>
        <w:rPr>
          <w:b/>
        </w:rPr>
        <w:t>Член 25</w:t>
      </w:r>
      <w:r w:rsidR="006B1185" w:rsidRPr="005073FF">
        <w:t xml:space="preserve">. </w:t>
      </w:r>
      <w:r w:rsidRPr="008155D0">
        <w:t>За всички неуредени в настоящия Договор въпроси се прилага действащото българско законодателство.</w:t>
      </w:r>
    </w:p>
    <w:p w:rsidR="00172A8E" w:rsidRPr="008155D0" w:rsidRDefault="00172A8E" w:rsidP="00FE6995">
      <w:pPr>
        <w:jc w:val="both"/>
        <w:rPr>
          <w:b/>
        </w:rPr>
      </w:pPr>
    </w:p>
    <w:p w:rsidR="00172A8E" w:rsidRPr="008155D0" w:rsidRDefault="00172A8E" w:rsidP="00FE6995">
      <w:pPr>
        <w:jc w:val="both"/>
      </w:pPr>
      <w:r w:rsidRPr="008155D0">
        <w:rPr>
          <w:b/>
        </w:rPr>
        <w:t>Член 2</w:t>
      </w:r>
      <w:r>
        <w:rPr>
          <w:b/>
        </w:rPr>
        <w:t>6</w:t>
      </w:r>
      <w:r w:rsidRPr="008155D0">
        <w:t>.</w:t>
      </w:r>
    </w:p>
    <w:p w:rsidR="00172A8E" w:rsidRPr="008155D0" w:rsidRDefault="00172A8E" w:rsidP="00FE6995">
      <w:pPr>
        <w:jc w:val="both"/>
      </w:pPr>
    </w:p>
    <w:p w:rsidR="00172A8E" w:rsidRPr="008155D0" w:rsidRDefault="00172A8E" w:rsidP="00FE6995">
      <w:pPr>
        <w:jc w:val="both"/>
      </w:pPr>
      <w:r w:rsidRPr="008155D0">
        <w:t>(2</w:t>
      </w:r>
      <w:r>
        <w:t>6</w:t>
      </w:r>
      <w:r w:rsidRPr="008155D0">
        <w:t>.1) Упълномощени представители на Страните, които могат да приемат и правят изявления по изпълнението на настоящия Договор са:</w:t>
      </w:r>
    </w:p>
    <w:p w:rsidR="00172A8E" w:rsidRPr="008155D0" w:rsidRDefault="00172A8E" w:rsidP="00FE6995">
      <w:pPr>
        <w:jc w:val="both"/>
        <w:rPr>
          <w:b/>
        </w:rPr>
      </w:pPr>
    </w:p>
    <w:p w:rsidR="00172A8E" w:rsidRPr="008155D0" w:rsidRDefault="00172A8E" w:rsidP="00FE6995">
      <w:pPr>
        <w:jc w:val="both"/>
        <w:rPr>
          <w:b/>
        </w:rPr>
      </w:pPr>
      <w:r w:rsidRPr="008155D0">
        <w:rPr>
          <w:b/>
        </w:rPr>
        <w:t>ЗА ВЪЗЛОЖИТЕЛЯ:</w:t>
      </w:r>
    </w:p>
    <w:p w:rsidR="00172A8E" w:rsidRPr="007864F3" w:rsidRDefault="00172A8E" w:rsidP="00FE6995">
      <w:pPr>
        <w:jc w:val="both"/>
        <w:rPr>
          <w:lang w:val="ru-RU"/>
        </w:rPr>
      </w:pPr>
      <w:r w:rsidRPr="008155D0">
        <w:t>Институт по органична химия с Център по фитохимия ....................................................</w:t>
      </w:r>
    </w:p>
    <w:p w:rsidR="00172A8E" w:rsidRPr="008155D0" w:rsidRDefault="00172A8E" w:rsidP="00FE6995">
      <w:pPr>
        <w:jc w:val="both"/>
      </w:pPr>
      <w:r w:rsidRPr="008155D0">
        <w:t>Телефон: ..................</w:t>
      </w:r>
    </w:p>
    <w:p w:rsidR="00172A8E" w:rsidRPr="008155D0" w:rsidRDefault="00172A8E" w:rsidP="00FE6995">
      <w:pPr>
        <w:jc w:val="both"/>
      </w:pPr>
      <w:proofErr w:type="spellStart"/>
      <w:r w:rsidRPr="008155D0">
        <w:t>Email</w:t>
      </w:r>
      <w:proofErr w:type="spellEnd"/>
      <w:r w:rsidRPr="008155D0">
        <w:t>: .........................</w:t>
      </w:r>
    </w:p>
    <w:p w:rsidR="00172A8E" w:rsidRPr="008155D0" w:rsidRDefault="00172A8E" w:rsidP="00FE6995">
      <w:pPr>
        <w:jc w:val="both"/>
        <w:rPr>
          <w:b/>
        </w:rPr>
      </w:pPr>
    </w:p>
    <w:p w:rsidR="00172A8E" w:rsidRPr="008155D0" w:rsidRDefault="00172A8E" w:rsidP="00FE6995">
      <w:pPr>
        <w:jc w:val="both"/>
        <w:rPr>
          <w:b/>
        </w:rPr>
      </w:pPr>
      <w:r w:rsidRPr="008155D0">
        <w:rPr>
          <w:b/>
        </w:rPr>
        <w:t>ЗА ИЗПЪЛНИТЕЛЯ:</w:t>
      </w:r>
    </w:p>
    <w:p w:rsidR="00172A8E" w:rsidRPr="008155D0" w:rsidRDefault="00172A8E" w:rsidP="00FE6995">
      <w:pPr>
        <w:jc w:val="both"/>
      </w:pPr>
      <w:r w:rsidRPr="008155D0">
        <w:t>.....................................................</w:t>
      </w:r>
    </w:p>
    <w:p w:rsidR="00172A8E" w:rsidRPr="008155D0" w:rsidRDefault="00172A8E" w:rsidP="00FE6995">
      <w:pPr>
        <w:jc w:val="both"/>
      </w:pPr>
      <w:r w:rsidRPr="008155D0">
        <w:t>Телефон: ...................................</w:t>
      </w:r>
    </w:p>
    <w:p w:rsidR="00172A8E" w:rsidRPr="008155D0" w:rsidRDefault="00172A8E" w:rsidP="00FE6995">
      <w:pPr>
        <w:jc w:val="both"/>
        <w:rPr>
          <w:b/>
        </w:rPr>
      </w:pPr>
      <w:proofErr w:type="spellStart"/>
      <w:r w:rsidRPr="008155D0">
        <w:t>Email</w:t>
      </w:r>
      <w:proofErr w:type="spellEnd"/>
      <w:r w:rsidRPr="008155D0">
        <w:t>: ..................................</w:t>
      </w:r>
    </w:p>
    <w:p w:rsidR="00172A8E" w:rsidRPr="008155D0" w:rsidRDefault="00172A8E" w:rsidP="00FE6995">
      <w:pPr>
        <w:jc w:val="both"/>
      </w:pPr>
    </w:p>
    <w:p w:rsidR="00172A8E" w:rsidRPr="008155D0" w:rsidRDefault="00172A8E" w:rsidP="00FE6995">
      <w:pPr>
        <w:jc w:val="both"/>
      </w:pPr>
      <w:r w:rsidRPr="008155D0">
        <w:t>(2</w:t>
      </w:r>
      <w:r>
        <w:t>6</w:t>
      </w:r>
      <w:r w:rsidRPr="008155D0">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172A8E" w:rsidRPr="008155D0" w:rsidRDefault="00172A8E" w:rsidP="00FE6995">
      <w:pPr>
        <w:jc w:val="both"/>
      </w:pPr>
    </w:p>
    <w:p w:rsidR="00172A8E" w:rsidRPr="008155D0" w:rsidRDefault="00172A8E" w:rsidP="00FE6995">
      <w:pPr>
        <w:jc w:val="both"/>
      </w:pPr>
      <w:r w:rsidRPr="008155D0">
        <w:t>(2</w:t>
      </w:r>
      <w:r>
        <w:t>6</w:t>
      </w:r>
      <w:r w:rsidRPr="008155D0">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172A8E" w:rsidRPr="008155D0" w:rsidRDefault="00172A8E" w:rsidP="00FE6995">
      <w:pPr>
        <w:jc w:val="both"/>
        <w:rPr>
          <w:b/>
        </w:rPr>
      </w:pPr>
    </w:p>
    <w:p w:rsidR="00172A8E" w:rsidRPr="008155D0" w:rsidRDefault="00172A8E" w:rsidP="00FE6995">
      <w:pPr>
        <w:jc w:val="both"/>
      </w:pPr>
      <w:r w:rsidRPr="008155D0">
        <w:t>(2</w:t>
      </w:r>
      <w:r>
        <w:t>6</w:t>
      </w:r>
      <w:r w:rsidRPr="008155D0">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w:t>
      </w:r>
      <w:r w:rsidRPr="0063643C">
        <w:rPr>
          <w:i/>
        </w:rPr>
        <w:t>член 2</w:t>
      </w:r>
      <w:r>
        <w:rPr>
          <w:i/>
        </w:rPr>
        <w:t>6</w:t>
      </w:r>
      <w:r w:rsidRPr="008155D0">
        <w:t xml:space="preserve"> се считат за валидно изпратени и получени от другата Страна.</w:t>
      </w:r>
    </w:p>
    <w:p w:rsidR="00172A8E" w:rsidRPr="008155D0" w:rsidRDefault="00172A8E" w:rsidP="00FE6995">
      <w:pPr>
        <w:jc w:val="both"/>
      </w:pPr>
    </w:p>
    <w:p w:rsidR="00172A8E" w:rsidRPr="008155D0" w:rsidRDefault="00172A8E" w:rsidP="00FE6995">
      <w:pPr>
        <w:jc w:val="both"/>
      </w:pPr>
      <w:r w:rsidRPr="008155D0">
        <w:t>(2</w:t>
      </w:r>
      <w:r>
        <w:t>6</w:t>
      </w:r>
      <w:r w:rsidRPr="008155D0">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172A8E" w:rsidRPr="008155D0" w:rsidRDefault="00172A8E" w:rsidP="00FE6995">
      <w:pPr>
        <w:jc w:val="both"/>
      </w:pPr>
    </w:p>
    <w:p w:rsidR="00172A8E" w:rsidRPr="008155D0" w:rsidRDefault="00172A8E" w:rsidP="00FE6995">
      <w:pPr>
        <w:jc w:val="both"/>
      </w:pPr>
      <w:r w:rsidRPr="008155D0">
        <w:rPr>
          <w:b/>
        </w:rPr>
        <w:t>Член 2</w:t>
      </w:r>
      <w:r>
        <w:rPr>
          <w:b/>
        </w:rPr>
        <w:t>7</w:t>
      </w:r>
      <w:r w:rsidRPr="008155D0">
        <w:t>.</w:t>
      </w:r>
    </w:p>
    <w:p w:rsidR="00172A8E" w:rsidRPr="008155D0" w:rsidRDefault="00172A8E" w:rsidP="00FE6995">
      <w:pPr>
        <w:tabs>
          <w:tab w:val="left" w:pos="9072"/>
        </w:tabs>
        <w:jc w:val="both"/>
      </w:pPr>
    </w:p>
    <w:p w:rsidR="00172A8E" w:rsidRPr="008155D0" w:rsidRDefault="00172A8E" w:rsidP="00FE6995">
      <w:pPr>
        <w:tabs>
          <w:tab w:val="left" w:pos="9072"/>
        </w:tabs>
        <w:jc w:val="both"/>
      </w:pPr>
      <w:r w:rsidRPr="008155D0">
        <w:rPr>
          <w:b/>
        </w:rPr>
        <w:t>Изпълнителят</w:t>
      </w:r>
      <w:r w:rsidRPr="008155D0">
        <w:t xml:space="preserve"> няма право да прехвърля своите права или задължения по настоящия Договор на трети лица, освен в случаите предвидени в ЗОП.</w:t>
      </w:r>
    </w:p>
    <w:p w:rsidR="00172A8E" w:rsidRPr="008155D0" w:rsidRDefault="00172A8E" w:rsidP="00FE6995">
      <w:pPr>
        <w:tabs>
          <w:tab w:val="left" w:pos="9072"/>
        </w:tabs>
        <w:jc w:val="both"/>
        <w:rPr>
          <w:b/>
        </w:rPr>
      </w:pPr>
    </w:p>
    <w:p w:rsidR="00172A8E" w:rsidRPr="008155D0" w:rsidRDefault="00172A8E" w:rsidP="00FE6995">
      <w:pPr>
        <w:tabs>
          <w:tab w:val="left" w:pos="9072"/>
        </w:tabs>
        <w:jc w:val="both"/>
      </w:pPr>
      <w:r w:rsidRPr="008155D0">
        <w:rPr>
          <w:b/>
        </w:rPr>
        <w:t>Член 2</w:t>
      </w:r>
      <w:r>
        <w:rPr>
          <w:b/>
        </w:rPr>
        <w:t>8</w:t>
      </w:r>
      <w:r w:rsidRPr="008155D0">
        <w:t>.</w:t>
      </w:r>
    </w:p>
    <w:p w:rsidR="00172A8E" w:rsidRPr="008155D0" w:rsidRDefault="00172A8E" w:rsidP="00FE6995">
      <w:pPr>
        <w:tabs>
          <w:tab w:val="left" w:pos="9072"/>
        </w:tabs>
        <w:jc w:val="both"/>
      </w:pPr>
    </w:p>
    <w:p w:rsidR="00172A8E" w:rsidRPr="008155D0" w:rsidRDefault="00172A8E" w:rsidP="00FE6995">
      <w:pPr>
        <w:tabs>
          <w:tab w:val="left" w:pos="9072"/>
        </w:tabs>
        <w:jc w:val="both"/>
      </w:pPr>
      <w:r w:rsidRPr="008155D0">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172A8E" w:rsidRPr="008155D0" w:rsidRDefault="00172A8E" w:rsidP="00FE6995">
      <w:pPr>
        <w:tabs>
          <w:tab w:val="left" w:pos="9072"/>
        </w:tabs>
        <w:jc w:val="both"/>
      </w:pPr>
    </w:p>
    <w:p w:rsidR="00172A8E" w:rsidRPr="008155D0" w:rsidRDefault="00172A8E" w:rsidP="00FE6995">
      <w:pPr>
        <w:jc w:val="both"/>
      </w:pPr>
      <w:r w:rsidRPr="008155D0">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172A8E" w:rsidRPr="008155D0" w:rsidRDefault="00172A8E" w:rsidP="00FE6995">
      <w:pPr>
        <w:jc w:val="both"/>
      </w:pPr>
    </w:p>
    <w:p w:rsidR="00172A8E" w:rsidRPr="008155D0" w:rsidRDefault="00172A8E" w:rsidP="00FE6995">
      <w:pPr>
        <w:jc w:val="both"/>
      </w:pPr>
      <w:r w:rsidRPr="008155D0">
        <w:rPr>
          <w:b/>
        </w:rPr>
        <w:t>Член 2</w:t>
      </w:r>
      <w:r>
        <w:rPr>
          <w:b/>
        </w:rPr>
        <w:t>9</w:t>
      </w:r>
      <w:r w:rsidRPr="008155D0">
        <w:t>.</w:t>
      </w:r>
    </w:p>
    <w:p w:rsidR="00172A8E" w:rsidRPr="008155D0" w:rsidRDefault="00172A8E" w:rsidP="00FE6995">
      <w:pPr>
        <w:jc w:val="both"/>
      </w:pPr>
    </w:p>
    <w:p w:rsidR="00172A8E" w:rsidRPr="008155D0" w:rsidRDefault="00172A8E" w:rsidP="00FE6995">
      <w:pPr>
        <w:jc w:val="both"/>
      </w:pPr>
      <w:r w:rsidRPr="008155D0">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172A8E" w:rsidRPr="008155D0" w:rsidRDefault="00172A8E" w:rsidP="00FE6995">
      <w:pPr>
        <w:jc w:val="both"/>
      </w:pPr>
    </w:p>
    <w:p w:rsidR="00172A8E" w:rsidRPr="008155D0" w:rsidRDefault="00172A8E" w:rsidP="00FE6995">
      <w:pPr>
        <w:jc w:val="both"/>
        <w:rPr>
          <w:b/>
        </w:rPr>
      </w:pPr>
      <w:r w:rsidRPr="008155D0">
        <w:rPr>
          <w:b/>
        </w:rPr>
        <w:t xml:space="preserve">Член </w:t>
      </w:r>
      <w:r>
        <w:rPr>
          <w:b/>
        </w:rPr>
        <w:t>30</w:t>
      </w:r>
    </w:p>
    <w:p w:rsidR="00172A8E" w:rsidRPr="008155D0" w:rsidRDefault="00172A8E" w:rsidP="00FE6995">
      <w:pPr>
        <w:jc w:val="both"/>
        <w:rPr>
          <w:b/>
        </w:rPr>
      </w:pPr>
    </w:p>
    <w:p w:rsidR="00172A8E" w:rsidRPr="008155D0" w:rsidRDefault="00172A8E" w:rsidP="00FE6995">
      <w:pPr>
        <w:jc w:val="both"/>
      </w:pPr>
      <w:r w:rsidRPr="008155D0">
        <w:t>При подписването на настоящия Договор се представиха следните документи:</w:t>
      </w:r>
    </w:p>
    <w:p w:rsidR="00172A8E" w:rsidRPr="008155D0" w:rsidRDefault="00172A8E" w:rsidP="00FE6995">
      <w:pPr>
        <w:jc w:val="both"/>
      </w:pPr>
      <w:r w:rsidRPr="008155D0">
        <w:t>………………………………</w:t>
      </w:r>
    </w:p>
    <w:p w:rsidR="00172A8E" w:rsidRPr="008155D0" w:rsidRDefault="00172A8E" w:rsidP="00FE6995">
      <w:pPr>
        <w:jc w:val="both"/>
      </w:pPr>
      <w:r w:rsidRPr="008155D0">
        <w:t>………………………………</w:t>
      </w:r>
    </w:p>
    <w:p w:rsidR="00172A8E" w:rsidRPr="008155D0" w:rsidRDefault="00172A8E" w:rsidP="00FE6995">
      <w:pPr>
        <w:jc w:val="both"/>
      </w:pPr>
      <w:r w:rsidRPr="008155D0">
        <w:t>………………………………</w:t>
      </w:r>
    </w:p>
    <w:p w:rsidR="00172A8E" w:rsidRPr="008155D0" w:rsidRDefault="00172A8E" w:rsidP="00FE6995">
      <w:pPr>
        <w:jc w:val="both"/>
      </w:pPr>
      <w:r w:rsidRPr="008155D0">
        <w:t>Неразделна част от настоящия Договор са следните приложения:</w:t>
      </w:r>
    </w:p>
    <w:p w:rsidR="00172A8E" w:rsidRPr="008155D0" w:rsidRDefault="00172A8E" w:rsidP="00FE6995">
      <w:pPr>
        <w:jc w:val="both"/>
      </w:pPr>
    </w:p>
    <w:p w:rsidR="00172A8E" w:rsidRPr="008155D0" w:rsidRDefault="00172A8E" w:rsidP="00FE6995">
      <w:pPr>
        <w:pStyle w:val="ListParagraph1"/>
        <w:numPr>
          <w:ilvl w:val="0"/>
          <w:numId w:val="17"/>
        </w:numPr>
        <w:spacing w:after="0" w:line="240" w:lineRule="auto"/>
        <w:ind w:left="567" w:hanging="567"/>
        <w:jc w:val="both"/>
        <w:rPr>
          <w:rFonts w:ascii="Times New Roman" w:hAnsi="Times New Roman"/>
          <w:sz w:val="24"/>
          <w:szCs w:val="24"/>
        </w:rPr>
      </w:pPr>
      <w:r w:rsidRPr="008155D0">
        <w:rPr>
          <w:rFonts w:ascii="Times New Roman" w:hAnsi="Times New Roman"/>
          <w:i/>
          <w:sz w:val="24"/>
          <w:szCs w:val="24"/>
        </w:rPr>
        <w:t>Приложение № 1</w:t>
      </w:r>
      <w:r w:rsidRPr="008155D0">
        <w:rPr>
          <w:rFonts w:ascii="Times New Roman" w:hAnsi="Times New Roman"/>
          <w:sz w:val="24"/>
          <w:szCs w:val="24"/>
        </w:rPr>
        <w:t xml:space="preserve"> – Техническо предложение на Изпълнителя;</w:t>
      </w:r>
    </w:p>
    <w:p w:rsidR="00172A8E" w:rsidRPr="008155D0" w:rsidRDefault="00172A8E" w:rsidP="00FE6995">
      <w:pPr>
        <w:pStyle w:val="ListParagraph1"/>
        <w:numPr>
          <w:ilvl w:val="0"/>
          <w:numId w:val="17"/>
        </w:numPr>
        <w:spacing w:after="0" w:line="240" w:lineRule="auto"/>
        <w:ind w:left="567" w:hanging="567"/>
        <w:jc w:val="both"/>
        <w:rPr>
          <w:rFonts w:ascii="Times New Roman" w:hAnsi="Times New Roman"/>
          <w:sz w:val="24"/>
          <w:szCs w:val="24"/>
        </w:rPr>
      </w:pPr>
      <w:r w:rsidRPr="008155D0">
        <w:rPr>
          <w:rFonts w:ascii="Times New Roman" w:hAnsi="Times New Roman"/>
          <w:i/>
          <w:sz w:val="24"/>
          <w:szCs w:val="24"/>
        </w:rPr>
        <w:lastRenderedPageBreak/>
        <w:t xml:space="preserve">Приложение № 2 – </w:t>
      </w:r>
      <w:r w:rsidRPr="008155D0">
        <w:rPr>
          <w:rFonts w:ascii="Times New Roman" w:hAnsi="Times New Roman"/>
          <w:sz w:val="24"/>
          <w:szCs w:val="24"/>
        </w:rPr>
        <w:t>Ценово предложение на Изпълнителя;</w:t>
      </w:r>
    </w:p>
    <w:p w:rsidR="00172A8E" w:rsidRPr="008155D0" w:rsidRDefault="00172A8E" w:rsidP="00FE6995">
      <w:pPr>
        <w:pStyle w:val="ListParagraph1"/>
        <w:numPr>
          <w:ilvl w:val="0"/>
          <w:numId w:val="17"/>
        </w:numPr>
        <w:spacing w:after="0" w:line="240" w:lineRule="auto"/>
        <w:ind w:left="567" w:hanging="567"/>
        <w:jc w:val="both"/>
        <w:rPr>
          <w:rFonts w:ascii="Times New Roman" w:hAnsi="Times New Roman"/>
          <w:sz w:val="24"/>
          <w:szCs w:val="24"/>
        </w:rPr>
      </w:pPr>
      <w:r w:rsidRPr="008155D0">
        <w:rPr>
          <w:rFonts w:ascii="Times New Roman" w:hAnsi="Times New Roman"/>
          <w:i/>
          <w:sz w:val="24"/>
          <w:szCs w:val="24"/>
        </w:rPr>
        <w:t>Приложение № 3 –</w:t>
      </w:r>
      <w:r w:rsidRPr="008155D0">
        <w:rPr>
          <w:rFonts w:ascii="Times New Roman" w:hAnsi="Times New Roman"/>
          <w:sz w:val="24"/>
          <w:szCs w:val="24"/>
        </w:rPr>
        <w:t xml:space="preserve"> Техническа спецификация на Възложителя.</w:t>
      </w:r>
    </w:p>
    <w:p w:rsidR="00172A8E" w:rsidRPr="008155D0" w:rsidRDefault="00172A8E" w:rsidP="00FE6995">
      <w:pPr>
        <w:jc w:val="both"/>
      </w:pPr>
    </w:p>
    <w:p w:rsidR="00172A8E" w:rsidRPr="008155D0" w:rsidRDefault="00172A8E" w:rsidP="00FE6995">
      <w:pPr>
        <w:jc w:val="both"/>
      </w:pPr>
    </w:p>
    <w:p w:rsidR="00172A8E" w:rsidRPr="008155D0" w:rsidRDefault="00172A8E" w:rsidP="00FE6995">
      <w:pPr>
        <w:jc w:val="both"/>
      </w:pPr>
      <w:r w:rsidRPr="008155D0">
        <w:t>Настоящият Договор се подписа в 2 (два) еднообразни екземпляра – 1 бр. за Възложителя и 1 бр. за Изпълнителя.</w:t>
      </w:r>
    </w:p>
    <w:p w:rsidR="00172A8E" w:rsidRPr="008155D0" w:rsidRDefault="00172A8E" w:rsidP="00FE6995">
      <w:pPr>
        <w:jc w:val="both"/>
      </w:pPr>
    </w:p>
    <w:p w:rsidR="00172A8E" w:rsidRPr="008155D0" w:rsidRDefault="00172A8E" w:rsidP="00FE6995">
      <w:pPr>
        <w:jc w:val="both"/>
      </w:pPr>
    </w:p>
    <w:tbl>
      <w:tblPr>
        <w:tblW w:w="0" w:type="auto"/>
        <w:jc w:val="center"/>
        <w:tblInd w:w="162" w:type="dxa"/>
        <w:tblLook w:val="00A0" w:firstRow="1" w:lastRow="0" w:firstColumn="1" w:lastColumn="0" w:noHBand="0" w:noVBand="0"/>
      </w:tblPr>
      <w:tblGrid>
        <w:gridCol w:w="4651"/>
        <w:gridCol w:w="4814"/>
      </w:tblGrid>
      <w:tr w:rsidR="00172A8E" w:rsidRPr="008155D0" w:rsidTr="007864F3">
        <w:trPr>
          <w:jc w:val="center"/>
        </w:trPr>
        <w:tc>
          <w:tcPr>
            <w:tcW w:w="4651" w:type="dxa"/>
          </w:tcPr>
          <w:p w:rsidR="00172A8E" w:rsidRPr="008155D0" w:rsidRDefault="00172A8E" w:rsidP="00FE6995">
            <w:pPr>
              <w:jc w:val="center"/>
              <w:rPr>
                <w:b/>
              </w:rPr>
            </w:pPr>
            <w:r w:rsidRPr="008155D0">
              <w:rPr>
                <w:b/>
              </w:rPr>
              <w:t>ЗА ВЪЗЛОЖИТЕЛЯ:</w:t>
            </w:r>
          </w:p>
          <w:p w:rsidR="00172A8E" w:rsidRPr="008155D0" w:rsidRDefault="00172A8E" w:rsidP="00FE6995">
            <w:pPr>
              <w:jc w:val="center"/>
              <w:rPr>
                <w:b/>
              </w:rPr>
            </w:pPr>
          </w:p>
          <w:p w:rsidR="00172A8E" w:rsidRPr="008155D0" w:rsidRDefault="00172A8E" w:rsidP="00FE6995">
            <w:pPr>
              <w:jc w:val="center"/>
              <w:rPr>
                <w:b/>
              </w:rPr>
            </w:pPr>
          </w:p>
          <w:p w:rsidR="00172A8E" w:rsidRPr="008155D0" w:rsidRDefault="00172A8E" w:rsidP="00FE6995">
            <w:pPr>
              <w:jc w:val="center"/>
              <w:rPr>
                <w:b/>
              </w:rPr>
            </w:pPr>
            <w:r w:rsidRPr="008155D0">
              <w:rPr>
                <w:b/>
              </w:rPr>
              <w:t>____________________________</w:t>
            </w:r>
          </w:p>
          <w:p w:rsidR="00172A8E" w:rsidRPr="008155D0" w:rsidRDefault="00172A8E" w:rsidP="00FE6995">
            <w:pPr>
              <w:jc w:val="center"/>
            </w:pPr>
          </w:p>
        </w:tc>
        <w:tc>
          <w:tcPr>
            <w:tcW w:w="4814" w:type="dxa"/>
          </w:tcPr>
          <w:p w:rsidR="00172A8E" w:rsidRPr="008155D0" w:rsidRDefault="00172A8E" w:rsidP="00FE6995">
            <w:pPr>
              <w:jc w:val="center"/>
              <w:rPr>
                <w:b/>
              </w:rPr>
            </w:pPr>
            <w:r w:rsidRPr="008155D0">
              <w:rPr>
                <w:b/>
              </w:rPr>
              <w:t>ЗА ИЗПЪЛНИТЕЛЯ:</w:t>
            </w:r>
          </w:p>
          <w:p w:rsidR="00172A8E" w:rsidRPr="008155D0" w:rsidRDefault="00172A8E" w:rsidP="00FE6995">
            <w:pPr>
              <w:jc w:val="center"/>
              <w:rPr>
                <w:b/>
              </w:rPr>
            </w:pPr>
          </w:p>
          <w:p w:rsidR="00172A8E" w:rsidRPr="008155D0" w:rsidRDefault="00172A8E" w:rsidP="00FE6995">
            <w:pPr>
              <w:jc w:val="center"/>
              <w:rPr>
                <w:b/>
              </w:rPr>
            </w:pPr>
            <w:r w:rsidRPr="008155D0">
              <w:rPr>
                <w:b/>
              </w:rPr>
              <w:t>____________________________</w:t>
            </w:r>
          </w:p>
          <w:p w:rsidR="00172A8E" w:rsidRPr="008155D0" w:rsidRDefault="00172A8E" w:rsidP="00FE6995">
            <w:pPr>
              <w:jc w:val="center"/>
            </w:pPr>
          </w:p>
        </w:tc>
      </w:tr>
      <w:tr w:rsidR="00172A8E" w:rsidRPr="008155D0" w:rsidTr="007864F3">
        <w:trPr>
          <w:jc w:val="center"/>
        </w:trPr>
        <w:tc>
          <w:tcPr>
            <w:tcW w:w="4651" w:type="dxa"/>
          </w:tcPr>
          <w:p w:rsidR="00172A8E" w:rsidRPr="008155D0" w:rsidRDefault="00172A8E" w:rsidP="00FE6995">
            <w:pPr>
              <w:jc w:val="center"/>
              <w:rPr>
                <w:b/>
              </w:rPr>
            </w:pPr>
          </w:p>
        </w:tc>
        <w:tc>
          <w:tcPr>
            <w:tcW w:w="4814" w:type="dxa"/>
          </w:tcPr>
          <w:p w:rsidR="00172A8E" w:rsidRPr="008155D0" w:rsidRDefault="00172A8E" w:rsidP="00FE6995">
            <w:pPr>
              <w:jc w:val="center"/>
              <w:rPr>
                <w:b/>
              </w:rPr>
            </w:pPr>
          </w:p>
        </w:tc>
      </w:tr>
    </w:tbl>
    <w:p w:rsidR="00172A8E" w:rsidRPr="00A918FA" w:rsidRDefault="00172A8E" w:rsidP="007864F3">
      <w:pPr>
        <w:rPr>
          <w:lang w:val="en-US"/>
        </w:rPr>
      </w:pPr>
      <w:bookmarkStart w:id="5" w:name="_GoBack"/>
      <w:bookmarkEnd w:id="5"/>
    </w:p>
    <w:sectPr w:rsidR="00172A8E" w:rsidRPr="00A918FA" w:rsidSect="001C722D">
      <w:headerReference w:type="default" r:id="rId11"/>
      <w:footerReference w:type="default" r:id="rId12"/>
      <w:pgSz w:w="11906" w:h="16838" w:code="9"/>
      <w:pgMar w:top="1134" w:right="907" w:bottom="1134" w:left="1588"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EA" w:rsidRDefault="00FC30EA" w:rsidP="00C5450D">
      <w:r>
        <w:separator/>
      </w:r>
    </w:p>
  </w:endnote>
  <w:endnote w:type="continuationSeparator" w:id="0">
    <w:p w:rsidR="00FC30EA" w:rsidRDefault="00FC30EA"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46" w:rsidRPr="00730F22" w:rsidRDefault="00C81C46" w:rsidP="0090668E">
    <w:pPr>
      <w:tabs>
        <w:tab w:val="center" w:pos="4536"/>
        <w:tab w:val="right" w:pos="9072"/>
      </w:tabs>
      <w:spacing w:line="276" w:lineRule="auto"/>
      <w:jc w:val="center"/>
      <w:rPr>
        <w:i/>
        <w:sz w:val="20"/>
        <w:szCs w:val="20"/>
      </w:rPr>
    </w:pPr>
    <w:r>
      <w:rPr>
        <w:i/>
        <w:sz w:val="20"/>
        <w:szCs w:val="20"/>
      </w:rPr>
      <w:t>---</w:t>
    </w:r>
    <w:r w:rsidRPr="001C722D">
      <w:rPr>
        <w:i/>
        <w:sz w:val="20"/>
        <w:szCs w:val="20"/>
        <w:lang w:val="ru-RU"/>
      </w:rPr>
      <w:t>---------</w:t>
    </w:r>
    <w:r>
      <w:rPr>
        <w:i/>
        <w:sz w:val="20"/>
        <w:szCs w:val="20"/>
      </w:rPr>
      <w:t>--</w:t>
    </w:r>
    <w:r w:rsidRPr="001C722D">
      <w:rPr>
        <w:i/>
        <w:sz w:val="20"/>
        <w:szCs w:val="20"/>
        <w:lang w:val="ru-RU"/>
      </w:rPr>
      <w:t>-----</w:t>
    </w:r>
    <w:r>
      <w:rPr>
        <w:i/>
        <w:sz w:val="20"/>
        <w:szCs w:val="20"/>
      </w:rPr>
      <w:t>-</w:t>
    </w:r>
    <w:r w:rsidRPr="001C722D">
      <w:rPr>
        <w:i/>
        <w:sz w:val="20"/>
        <w:szCs w:val="20"/>
        <w:lang w:val="ru-RU"/>
      </w:rPr>
      <w:t>----------------</w:t>
    </w:r>
    <w:r>
      <w:rPr>
        <w:i/>
        <w:sz w:val="20"/>
        <w:szCs w:val="20"/>
      </w:rPr>
      <w:t>-</w:t>
    </w:r>
    <w:r w:rsidRPr="001C722D">
      <w:rPr>
        <w:i/>
        <w:sz w:val="20"/>
        <w:szCs w:val="20"/>
        <w:lang w:val="ru-RU"/>
      </w:rPr>
      <w:t>-</w:t>
    </w:r>
    <w:r>
      <w:rPr>
        <w:i/>
        <w:sz w:val="20"/>
        <w:szCs w:val="20"/>
      </w:rPr>
      <w:t>-</w:t>
    </w:r>
    <w:r w:rsidRPr="001C722D">
      <w:rPr>
        <w:i/>
        <w:sz w:val="20"/>
        <w:szCs w:val="20"/>
        <w:lang w:val="ru-RU"/>
      </w:rPr>
      <w:t>------</w:t>
    </w:r>
    <w:r>
      <w:rPr>
        <w:i/>
        <w:sz w:val="20"/>
        <w:szCs w:val="20"/>
      </w:rPr>
      <w:t>-</w:t>
    </w:r>
    <w:r w:rsidRPr="001C722D">
      <w:rPr>
        <w:i/>
        <w:sz w:val="20"/>
        <w:szCs w:val="20"/>
        <w:lang w:val="ru-RU"/>
      </w:rPr>
      <w:t xml:space="preserve">----------------- </w:t>
    </w:r>
    <w:hyperlink r:id="rId1" w:history="1">
      <w:r w:rsidRPr="004568BE">
        <w:rPr>
          <w:i/>
          <w:color w:val="0000FF"/>
          <w:sz w:val="20"/>
          <w:szCs w:val="20"/>
          <w:u w:val="single"/>
          <w:lang w:val="en-US"/>
        </w:rPr>
        <w:t>www</w:t>
      </w:r>
      <w:r w:rsidRPr="001C722D">
        <w:rPr>
          <w:i/>
          <w:color w:val="0000FF"/>
          <w:sz w:val="20"/>
          <w:szCs w:val="20"/>
          <w:u w:val="single"/>
          <w:lang w:val="ru-RU"/>
        </w:rPr>
        <w:t>.</w:t>
      </w:r>
      <w:proofErr w:type="spellStart"/>
      <w:r w:rsidRPr="004568BE">
        <w:rPr>
          <w:i/>
          <w:color w:val="0000FF"/>
          <w:sz w:val="20"/>
          <w:szCs w:val="20"/>
          <w:u w:val="single"/>
          <w:lang w:val="en-US"/>
        </w:rPr>
        <w:t>eufunds</w:t>
      </w:r>
      <w:proofErr w:type="spellEnd"/>
      <w:r w:rsidRPr="001C722D">
        <w:rPr>
          <w:i/>
          <w:color w:val="0000FF"/>
          <w:sz w:val="20"/>
          <w:szCs w:val="20"/>
          <w:u w:val="single"/>
          <w:lang w:val="ru-RU"/>
        </w:rPr>
        <w:t>.</w:t>
      </w:r>
      <w:proofErr w:type="spellStart"/>
      <w:r w:rsidRPr="004568BE">
        <w:rPr>
          <w:i/>
          <w:color w:val="0000FF"/>
          <w:sz w:val="20"/>
          <w:szCs w:val="20"/>
          <w:u w:val="single"/>
          <w:lang w:val="en-US"/>
        </w:rPr>
        <w:t>bg</w:t>
      </w:r>
      <w:proofErr w:type="spellEnd"/>
    </w:hyperlink>
    <w:r w:rsidRPr="001C722D">
      <w:rPr>
        <w:i/>
        <w:sz w:val="20"/>
        <w:szCs w:val="20"/>
        <w:lang w:val="ru-RU"/>
      </w:rPr>
      <w:t xml:space="preserve"> --------------</w:t>
    </w:r>
    <w:r>
      <w:rPr>
        <w:i/>
        <w:sz w:val="20"/>
        <w:szCs w:val="20"/>
      </w:rPr>
      <w:t>---</w:t>
    </w:r>
    <w:r w:rsidRPr="001C722D">
      <w:rPr>
        <w:i/>
        <w:sz w:val="20"/>
        <w:szCs w:val="20"/>
        <w:lang w:val="ru-RU"/>
      </w:rPr>
      <w:t>---</w:t>
    </w:r>
    <w:r>
      <w:rPr>
        <w:i/>
        <w:sz w:val="20"/>
        <w:szCs w:val="20"/>
      </w:rPr>
      <w:t>-</w:t>
    </w:r>
    <w:r w:rsidRPr="001C722D">
      <w:rPr>
        <w:i/>
        <w:sz w:val="20"/>
        <w:szCs w:val="20"/>
        <w:lang w:val="ru-RU"/>
      </w:rPr>
      <w:t>-----------</w:t>
    </w:r>
    <w:r>
      <w:rPr>
        <w:i/>
        <w:sz w:val="20"/>
        <w:szCs w:val="20"/>
      </w:rPr>
      <w:t>-</w:t>
    </w:r>
    <w:r w:rsidRPr="001C722D">
      <w:rPr>
        <w:i/>
        <w:sz w:val="20"/>
        <w:szCs w:val="20"/>
        <w:lang w:val="ru-RU"/>
      </w:rPr>
      <w:t>----------------------</w:t>
    </w:r>
    <w:r>
      <w:rPr>
        <w:i/>
        <w:sz w:val="20"/>
        <w:szCs w:val="20"/>
      </w:rPr>
      <w:t>--</w:t>
    </w:r>
    <w:r w:rsidRPr="001C722D">
      <w:rPr>
        <w:i/>
        <w:sz w:val="20"/>
        <w:szCs w:val="20"/>
        <w:lang w:val="ru-RU"/>
      </w:rPr>
      <w:t>----</w:t>
    </w:r>
    <w:r>
      <w:rPr>
        <w:i/>
        <w:sz w:val="20"/>
        <w:szCs w:val="20"/>
      </w:rPr>
      <w:t>--</w:t>
    </w:r>
  </w:p>
  <w:p w:rsidR="00C81C46" w:rsidRPr="00A918FA" w:rsidRDefault="00C81C46" w:rsidP="0090668E">
    <w:pPr>
      <w:tabs>
        <w:tab w:val="center" w:pos="4536"/>
        <w:tab w:val="right" w:pos="9072"/>
      </w:tabs>
      <w:spacing w:after="200"/>
      <w:jc w:val="center"/>
      <w:rPr>
        <w:i/>
        <w:sz w:val="20"/>
        <w:szCs w:val="20"/>
        <w:lang w:val="ru-RU"/>
      </w:rPr>
    </w:pPr>
    <w:r w:rsidRPr="00501F02">
      <w:rPr>
        <w:i/>
        <w:sz w:val="20"/>
        <w:szCs w:val="20"/>
      </w:rPr>
      <w:t xml:space="preserve">Проект </w:t>
    </w:r>
    <w:proofErr w:type="spellStart"/>
    <w:r w:rsidRPr="00501F02">
      <w:rPr>
        <w:i/>
        <w:sz w:val="20"/>
        <w:szCs w:val="20"/>
      </w:rPr>
      <w:t>No</w:t>
    </w:r>
    <w:proofErr w:type="spellEnd"/>
    <w:r w:rsidRPr="00501F02">
      <w:rPr>
        <w:i/>
        <w:sz w:val="20"/>
        <w:szCs w:val="20"/>
      </w:rPr>
      <w:t xml:space="preserve"> BG05M2OP001-1.002-0012, Център за компетентност „Устойчиво оползотворяване на </w:t>
    </w:r>
    <w:proofErr w:type="spellStart"/>
    <w:r w:rsidRPr="00501F02">
      <w:rPr>
        <w:i/>
        <w:sz w:val="20"/>
        <w:szCs w:val="20"/>
      </w:rPr>
      <w:t>био-ресурси</w:t>
    </w:r>
    <w:proofErr w:type="spellEnd"/>
    <w:r w:rsidRPr="00501F02">
      <w:rPr>
        <w:i/>
        <w:sz w:val="20"/>
        <w:szCs w:val="20"/>
      </w:rPr>
      <w:t xml:space="preserve"> и отпадъци от лечебни и ароматични растения за иновативни </w:t>
    </w:r>
    <w:proofErr w:type="spellStart"/>
    <w:r w:rsidRPr="00501F02">
      <w:rPr>
        <w:i/>
        <w:sz w:val="20"/>
        <w:szCs w:val="20"/>
      </w:rPr>
      <w:t>биоактивни</w:t>
    </w:r>
    <w:proofErr w:type="spellEnd"/>
    <w:r w:rsidRPr="00501F02">
      <w:rPr>
        <w:i/>
        <w:sz w:val="20"/>
        <w:szCs w:val="20"/>
      </w:rPr>
      <w:t xml:space="preserve"> продукти“, финансиран от Оперативна програма „Наука и образование за интелигентен растеж“ 2014-2020, </w:t>
    </w:r>
    <w:proofErr w:type="spellStart"/>
    <w:r w:rsidRPr="00501F02">
      <w:rPr>
        <w:i/>
        <w:sz w:val="20"/>
        <w:szCs w:val="20"/>
      </w:rPr>
      <w:t>съфинансирана</w:t>
    </w:r>
    <w:proofErr w:type="spellEnd"/>
    <w:r w:rsidRPr="00501F02">
      <w:rPr>
        <w:i/>
        <w:sz w:val="20"/>
        <w:szCs w:val="20"/>
      </w:rPr>
      <w:t xml:space="preserve"> от Европейския съюз чрез Европейския фонд за регионално развитие</w:t>
    </w:r>
    <w:r w:rsidR="00A918FA">
      <w:rPr>
        <w:i/>
        <w:sz w:val="20"/>
        <w:szCs w:val="20"/>
      </w:rPr>
      <w:t>.</w:t>
    </w:r>
  </w:p>
  <w:p w:rsidR="00C81C46" w:rsidRPr="00501F02" w:rsidRDefault="00C81C46" w:rsidP="00501F02">
    <w:pPr>
      <w:pStyle w:val="Footer"/>
      <w:jc w:val="center"/>
      <w:rPr>
        <w:sz w:val="20"/>
        <w:szCs w:val="20"/>
        <w:lang w:val="en-US"/>
      </w:rPr>
    </w:pPr>
    <w:r w:rsidRPr="00501F02">
      <w:rPr>
        <w:bCs/>
        <w:sz w:val="20"/>
        <w:szCs w:val="20"/>
      </w:rPr>
      <w:fldChar w:fldCharType="begin"/>
    </w:r>
    <w:r w:rsidRPr="00501F02">
      <w:rPr>
        <w:bCs/>
        <w:sz w:val="20"/>
        <w:szCs w:val="20"/>
      </w:rPr>
      <w:instrText xml:space="preserve"> PAGE </w:instrText>
    </w:r>
    <w:r w:rsidRPr="00501F02">
      <w:rPr>
        <w:bCs/>
        <w:sz w:val="20"/>
        <w:szCs w:val="20"/>
      </w:rPr>
      <w:fldChar w:fldCharType="separate"/>
    </w:r>
    <w:r w:rsidR="00A918FA">
      <w:rPr>
        <w:bCs/>
        <w:noProof/>
        <w:sz w:val="20"/>
        <w:szCs w:val="20"/>
      </w:rPr>
      <w:t>23</w:t>
    </w:r>
    <w:r w:rsidRPr="00501F02">
      <w:rPr>
        <w:bCs/>
        <w:sz w:val="20"/>
        <w:szCs w:val="20"/>
      </w:rPr>
      <w:fldChar w:fldCharType="end"/>
    </w:r>
    <w:r w:rsidRPr="00501F02">
      <w:rPr>
        <w:sz w:val="20"/>
        <w:szCs w:val="20"/>
      </w:rPr>
      <w:t xml:space="preserve"> от </w:t>
    </w:r>
    <w:r w:rsidRPr="00501F02">
      <w:rPr>
        <w:bCs/>
        <w:sz w:val="20"/>
        <w:szCs w:val="20"/>
      </w:rPr>
      <w:fldChar w:fldCharType="begin"/>
    </w:r>
    <w:r w:rsidRPr="00501F02">
      <w:rPr>
        <w:bCs/>
        <w:sz w:val="20"/>
        <w:szCs w:val="20"/>
      </w:rPr>
      <w:instrText xml:space="preserve"> NUMPAGES  </w:instrText>
    </w:r>
    <w:r w:rsidRPr="00501F02">
      <w:rPr>
        <w:bCs/>
        <w:sz w:val="20"/>
        <w:szCs w:val="20"/>
      </w:rPr>
      <w:fldChar w:fldCharType="separate"/>
    </w:r>
    <w:r w:rsidR="00A918FA">
      <w:rPr>
        <w:bCs/>
        <w:noProof/>
        <w:sz w:val="20"/>
        <w:szCs w:val="20"/>
      </w:rPr>
      <w:t>23</w:t>
    </w:r>
    <w:r w:rsidRPr="00501F02">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EA" w:rsidRDefault="00FC30EA" w:rsidP="00C5450D">
      <w:r>
        <w:separator/>
      </w:r>
    </w:p>
  </w:footnote>
  <w:footnote w:type="continuationSeparator" w:id="0">
    <w:p w:rsidR="00FC30EA" w:rsidRDefault="00FC30EA"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C46" w:rsidRPr="00C5450D" w:rsidRDefault="00E41F6F" w:rsidP="001C722D">
    <w:pPr>
      <w:pStyle w:val="Header"/>
      <w:tabs>
        <w:tab w:val="clear" w:pos="4536"/>
        <w:tab w:val="clear" w:pos="9072"/>
        <w:tab w:val="center" w:pos="4961"/>
        <w:tab w:val="right" w:pos="9356"/>
      </w:tabs>
      <w:spacing w:after="60"/>
      <w:rPr>
        <w:lang w:val="en-US"/>
      </w:rPr>
    </w:pPr>
    <w:r>
      <w:rPr>
        <w:noProof/>
      </w:rPr>
      <w:drawing>
        <wp:inline distT="0" distB="0" distL="0" distR="0" wp14:anchorId="338CAB36" wp14:editId="3690FA21">
          <wp:extent cx="900000" cy="8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247"/>
                  <a:stretch>
                    <a:fillRect/>
                  </a:stretch>
                </pic:blipFill>
                <pic:spPr bwMode="auto">
                  <a:xfrm>
                    <a:off x="0" y="0"/>
                    <a:ext cx="900000" cy="824400"/>
                  </a:xfrm>
                  <a:prstGeom prst="rect">
                    <a:avLst/>
                  </a:prstGeom>
                  <a:noFill/>
                  <a:ln>
                    <a:noFill/>
                  </a:ln>
                </pic:spPr>
              </pic:pic>
            </a:graphicData>
          </a:graphic>
        </wp:inline>
      </w:drawing>
    </w:r>
    <w:r w:rsidR="00C81C46">
      <w:rPr>
        <w:noProof/>
        <w:lang w:val="en-US" w:eastAsia="en-US"/>
      </w:rPr>
      <w:tab/>
    </w:r>
    <w:r>
      <w:rPr>
        <w:noProof/>
      </w:rPr>
      <w:drawing>
        <wp:inline distT="0" distB="0" distL="0" distR="0" wp14:anchorId="72D890B6" wp14:editId="79349651">
          <wp:extent cx="788400" cy="7812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400" cy="781200"/>
                  </a:xfrm>
                  <a:prstGeom prst="rect">
                    <a:avLst/>
                  </a:prstGeom>
                  <a:noFill/>
                  <a:ln>
                    <a:noFill/>
                  </a:ln>
                </pic:spPr>
              </pic:pic>
            </a:graphicData>
          </a:graphic>
        </wp:inline>
      </w:drawing>
    </w:r>
    <w:r w:rsidR="00C81C46">
      <w:rPr>
        <w:noProof/>
        <w:lang w:val="en-US" w:eastAsia="en-US"/>
      </w:rPr>
      <w:tab/>
    </w:r>
    <w:r>
      <w:rPr>
        <w:noProof/>
      </w:rPr>
      <w:drawing>
        <wp:inline distT="0" distB="0" distL="0" distR="0" wp14:anchorId="71779988" wp14:editId="1449FD35">
          <wp:extent cx="1044000" cy="831600"/>
          <wp:effectExtent l="0" t="0" r="3810" b="698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4000" cy="831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126"/>
    <w:multiLevelType w:val="hybridMultilevel"/>
    <w:tmpl w:val="EA960C0A"/>
    <w:lvl w:ilvl="0" w:tplc="7CAEA866">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
    <w:nsid w:val="05803FA3"/>
    <w:multiLevelType w:val="hybridMultilevel"/>
    <w:tmpl w:val="2828F092"/>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92D39C7"/>
    <w:multiLevelType w:val="hybridMultilevel"/>
    <w:tmpl w:val="CD68AFB6"/>
    <w:lvl w:ilvl="0" w:tplc="757EE000">
      <w:start w:val="1"/>
      <w:numFmt w:val="decimal"/>
      <w:lvlText w:val="%1."/>
      <w:lvlJc w:val="left"/>
      <w:pPr>
        <w:ind w:left="720" w:hanging="360"/>
      </w:pPr>
      <w:rPr>
        <w:rFonts w:cs="Times New Roman"/>
        <w:i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0B457DCB"/>
    <w:multiLevelType w:val="hybridMultilevel"/>
    <w:tmpl w:val="5C5E1466"/>
    <w:lvl w:ilvl="0" w:tplc="8C6ED85A">
      <w:start w:val="1"/>
      <w:numFmt w:val="lowerRoman"/>
      <w:lvlText w:val="(%1)"/>
      <w:lvlJc w:val="left"/>
      <w:pPr>
        <w:ind w:left="81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nsid w:val="0DDF487D"/>
    <w:multiLevelType w:val="hybridMultilevel"/>
    <w:tmpl w:val="4BA0C6BA"/>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nsid w:val="0ED12672"/>
    <w:multiLevelType w:val="hybridMultilevel"/>
    <w:tmpl w:val="3CF6102E"/>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nsid w:val="0ED240DB"/>
    <w:multiLevelType w:val="hybridMultilevel"/>
    <w:tmpl w:val="81040A96"/>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7">
    <w:nsid w:val="141C1FAB"/>
    <w:multiLevelType w:val="hybridMultilevel"/>
    <w:tmpl w:val="4A02A75C"/>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nsid w:val="14A4189E"/>
    <w:multiLevelType w:val="hybridMultilevel"/>
    <w:tmpl w:val="4CFCC36C"/>
    <w:lvl w:ilvl="0" w:tplc="BD3637E8">
      <w:start w:val="2"/>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16D5140A"/>
    <w:multiLevelType w:val="hybridMultilevel"/>
    <w:tmpl w:val="CD7ED28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1C1D3BC4"/>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1">
    <w:nsid w:val="21823283"/>
    <w:multiLevelType w:val="hybridMultilevel"/>
    <w:tmpl w:val="FB50D6AC"/>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nsid w:val="24E80A1A"/>
    <w:multiLevelType w:val="hybridMultilevel"/>
    <w:tmpl w:val="E0FE2A3A"/>
    <w:lvl w:ilvl="0" w:tplc="720CB338">
      <w:start w:val="1"/>
      <w:numFmt w:val="decimal"/>
      <w:lvlText w:val="(%1)"/>
      <w:lvlJc w:val="left"/>
      <w:pPr>
        <w:ind w:left="735" w:hanging="375"/>
      </w:pPr>
      <w:rPr>
        <w:rFonts w:cs="Times New Roman" w:hint="default"/>
        <w:color w:val="auto"/>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25067FE7"/>
    <w:multiLevelType w:val="hybridMultilevel"/>
    <w:tmpl w:val="49385FB0"/>
    <w:lvl w:ilvl="0" w:tplc="C5329770">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14">
    <w:nsid w:val="288A6E03"/>
    <w:multiLevelType w:val="hybridMultilevel"/>
    <w:tmpl w:val="15409568"/>
    <w:lvl w:ilvl="0" w:tplc="04020013">
      <w:start w:val="1"/>
      <w:numFmt w:val="upperRoman"/>
      <w:lvlText w:val="%1."/>
      <w:lvlJc w:val="right"/>
      <w:pPr>
        <w:ind w:left="1800" w:hanging="720"/>
      </w:pPr>
      <w:rPr>
        <w:rFonts w:cs="Times New Roman" w:hint="default"/>
      </w:rPr>
    </w:lvl>
    <w:lvl w:ilvl="1" w:tplc="04020019">
      <w:start w:val="1"/>
      <w:numFmt w:val="lowerLetter"/>
      <w:lvlText w:val="%2."/>
      <w:lvlJc w:val="left"/>
      <w:pPr>
        <w:ind w:left="2160" w:hanging="360"/>
      </w:pPr>
      <w:rPr>
        <w:rFonts w:cs="Times New Roman"/>
      </w:rPr>
    </w:lvl>
    <w:lvl w:ilvl="2" w:tplc="0402001B">
      <w:start w:val="1"/>
      <w:numFmt w:val="lowerRoman"/>
      <w:lvlText w:val="%3."/>
      <w:lvlJc w:val="right"/>
      <w:pPr>
        <w:ind w:left="2880" w:hanging="180"/>
      </w:pPr>
      <w:rPr>
        <w:rFonts w:cs="Times New Roman"/>
      </w:rPr>
    </w:lvl>
    <w:lvl w:ilvl="3" w:tplc="0402000F">
      <w:start w:val="1"/>
      <w:numFmt w:val="decimal"/>
      <w:lvlText w:val="%4."/>
      <w:lvlJc w:val="left"/>
      <w:pPr>
        <w:ind w:left="3600" w:hanging="360"/>
      </w:pPr>
      <w:rPr>
        <w:rFonts w:cs="Times New Roman"/>
      </w:rPr>
    </w:lvl>
    <w:lvl w:ilvl="4" w:tplc="04020019">
      <w:start w:val="1"/>
      <w:numFmt w:val="lowerLetter"/>
      <w:lvlText w:val="%5."/>
      <w:lvlJc w:val="left"/>
      <w:pPr>
        <w:ind w:left="4320" w:hanging="360"/>
      </w:pPr>
      <w:rPr>
        <w:rFonts w:cs="Times New Roman"/>
      </w:rPr>
    </w:lvl>
    <w:lvl w:ilvl="5" w:tplc="0402001B">
      <w:start w:val="1"/>
      <w:numFmt w:val="lowerRoman"/>
      <w:lvlText w:val="%6."/>
      <w:lvlJc w:val="right"/>
      <w:pPr>
        <w:ind w:left="5040" w:hanging="180"/>
      </w:pPr>
      <w:rPr>
        <w:rFonts w:cs="Times New Roman"/>
      </w:rPr>
    </w:lvl>
    <w:lvl w:ilvl="6" w:tplc="0402000F">
      <w:start w:val="1"/>
      <w:numFmt w:val="decimal"/>
      <w:lvlText w:val="%7."/>
      <w:lvlJc w:val="left"/>
      <w:pPr>
        <w:ind w:left="5760" w:hanging="360"/>
      </w:pPr>
      <w:rPr>
        <w:rFonts w:cs="Times New Roman"/>
      </w:rPr>
    </w:lvl>
    <w:lvl w:ilvl="7" w:tplc="04020019">
      <w:start w:val="1"/>
      <w:numFmt w:val="lowerLetter"/>
      <w:lvlText w:val="%8."/>
      <w:lvlJc w:val="left"/>
      <w:pPr>
        <w:ind w:left="6480" w:hanging="360"/>
      </w:pPr>
      <w:rPr>
        <w:rFonts w:cs="Times New Roman"/>
      </w:rPr>
    </w:lvl>
    <w:lvl w:ilvl="8" w:tplc="0402001B">
      <w:start w:val="1"/>
      <w:numFmt w:val="lowerRoman"/>
      <w:lvlText w:val="%9."/>
      <w:lvlJc w:val="right"/>
      <w:pPr>
        <w:ind w:left="7200" w:hanging="180"/>
      </w:pPr>
      <w:rPr>
        <w:rFonts w:cs="Times New Roman"/>
      </w:rPr>
    </w:lvl>
  </w:abstractNum>
  <w:abstractNum w:abstractNumId="15">
    <w:nsid w:val="2AE12255"/>
    <w:multiLevelType w:val="hybridMultilevel"/>
    <w:tmpl w:val="BBE288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7">
    <w:nsid w:val="30FB5CE7"/>
    <w:multiLevelType w:val="multilevel"/>
    <w:tmpl w:val="C4685918"/>
    <w:lvl w:ilvl="0">
      <w:start w:val="3"/>
      <w:numFmt w:val="decimal"/>
      <w:lvlText w:val="%1."/>
      <w:lvlJc w:val="left"/>
      <w:pPr>
        <w:tabs>
          <w:tab w:val="num" w:pos="360"/>
        </w:tabs>
        <w:ind w:left="360" w:hanging="360"/>
      </w:pPr>
      <w:rPr>
        <w:rFonts w:cs="Times New Roman" w:hint="default"/>
        <w:u w:val="none"/>
      </w:rPr>
    </w:lvl>
    <w:lvl w:ilvl="1">
      <w:start w:val="1"/>
      <w:numFmt w:val="decimal"/>
      <w:lvlText w:val="%1.%2."/>
      <w:lvlJc w:val="left"/>
      <w:pPr>
        <w:tabs>
          <w:tab w:val="num" w:pos="360"/>
        </w:tabs>
        <w:ind w:left="360" w:hanging="36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8">
    <w:nsid w:val="3A57627A"/>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9">
    <w:nsid w:val="50ED5650"/>
    <w:multiLevelType w:val="hybridMultilevel"/>
    <w:tmpl w:val="779E6A48"/>
    <w:lvl w:ilvl="0" w:tplc="C030A930">
      <w:start w:val="1"/>
      <w:numFmt w:val="decimal"/>
      <w:lvlText w:val="(%1)"/>
      <w:lvlJc w:val="left"/>
      <w:pPr>
        <w:ind w:left="720" w:hanging="360"/>
      </w:pPr>
      <w:rPr>
        <w:rFonts w:cs="Times New Roman" w:hint="default"/>
        <w:b w:val="0"/>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nsid w:val="53E94D11"/>
    <w:multiLevelType w:val="hybridMultilevel"/>
    <w:tmpl w:val="4A02A75C"/>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1">
    <w:nsid w:val="54F5741E"/>
    <w:multiLevelType w:val="hybridMultilevel"/>
    <w:tmpl w:val="E0862E4A"/>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2">
    <w:nsid w:val="55E45D76"/>
    <w:multiLevelType w:val="hybridMultilevel"/>
    <w:tmpl w:val="D82486AC"/>
    <w:lvl w:ilvl="0" w:tplc="838C1520">
      <w:start w:val="1"/>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3">
    <w:nsid w:val="5BE17F90"/>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4">
    <w:nsid w:val="5D735A03"/>
    <w:multiLevelType w:val="hybridMultilevel"/>
    <w:tmpl w:val="F7C617B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5">
    <w:nsid w:val="67476CE2"/>
    <w:multiLevelType w:val="hybridMultilevel"/>
    <w:tmpl w:val="59520904"/>
    <w:lvl w:ilvl="0" w:tplc="04020013">
      <w:start w:val="1"/>
      <w:numFmt w:val="upperRoman"/>
      <w:lvlText w:val="%1."/>
      <w:lvlJc w:val="righ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nsid w:val="68153E54"/>
    <w:multiLevelType w:val="hybridMultilevel"/>
    <w:tmpl w:val="0CAA47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B0A2099"/>
    <w:multiLevelType w:val="hybridMultilevel"/>
    <w:tmpl w:val="AD948D18"/>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nsid w:val="78651CD8"/>
    <w:multiLevelType w:val="hybridMultilevel"/>
    <w:tmpl w:val="D82486AC"/>
    <w:lvl w:ilvl="0" w:tplc="838C1520">
      <w:start w:val="1"/>
      <w:numFmt w:val="upperRoman"/>
      <w:lvlText w:val="%1."/>
      <w:lvlJc w:val="left"/>
      <w:pPr>
        <w:ind w:left="1080" w:hanging="72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9">
    <w:nsid w:val="7AC76684"/>
    <w:multiLevelType w:val="hybridMultilevel"/>
    <w:tmpl w:val="4A02A75C"/>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0">
    <w:nsid w:val="7BAB337D"/>
    <w:multiLevelType w:val="hybridMultilevel"/>
    <w:tmpl w:val="04BCFEE0"/>
    <w:lvl w:ilvl="0" w:tplc="8C6ED85A">
      <w:start w:val="1"/>
      <w:numFmt w:val="lowerRoman"/>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28"/>
  </w:num>
  <w:num w:numId="2">
    <w:abstractNumId w:val="3"/>
  </w:num>
  <w:num w:numId="3">
    <w:abstractNumId w:val="29"/>
  </w:num>
  <w:num w:numId="4">
    <w:abstractNumId w:val="20"/>
  </w:num>
  <w:num w:numId="5">
    <w:abstractNumId w:val="17"/>
  </w:num>
  <w:num w:numId="6">
    <w:abstractNumId w:val="21"/>
  </w:num>
  <w:num w:numId="7">
    <w:abstractNumId w:val="7"/>
  </w:num>
  <w:num w:numId="8">
    <w:abstractNumId w:val="22"/>
  </w:num>
  <w:num w:numId="9">
    <w:abstractNumId w:val="10"/>
  </w:num>
  <w:num w:numId="10">
    <w:abstractNumId w:val="5"/>
  </w:num>
  <w:num w:numId="11">
    <w:abstractNumId w:val="19"/>
  </w:num>
  <w:num w:numId="12">
    <w:abstractNumId w:val="1"/>
  </w:num>
  <w:num w:numId="13">
    <w:abstractNumId w:val="30"/>
  </w:num>
  <w:num w:numId="14">
    <w:abstractNumId w:val="2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8"/>
  </w:num>
  <w:num w:numId="18">
    <w:abstractNumId w:val="12"/>
  </w:num>
  <w:num w:numId="19">
    <w:abstractNumId w:val="16"/>
  </w:num>
  <w:num w:numId="20">
    <w:abstractNumId w:val="11"/>
  </w:num>
  <w:num w:numId="21">
    <w:abstractNumId w:val="27"/>
  </w:num>
  <w:num w:numId="22">
    <w:abstractNumId w:val="6"/>
  </w:num>
  <w:num w:numId="23">
    <w:abstractNumId w:val="4"/>
  </w:num>
  <w:num w:numId="24">
    <w:abstractNumId w:val="0"/>
  </w:num>
  <w:num w:numId="25">
    <w:abstractNumId w:val="13"/>
  </w:num>
  <w:num w:numId="26">
    <w:abstractNumId w:val="9"/>
  </w:num>
  <w:num w:numId="27">
    <w:abstractNumId w:val="14"/>
  </w:num>
  <w:num w:numId="28">
    <w:abstractNumId w:val="8"/>
  </w:num>
  <w:num w:numId="29">
    <w:abstractNumId w:val="25"/>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0016C"/>
    <w:rsid w:val="00013A19"/>
    <w:rsid w:val="000202BA"/>
    <w:rsid w:val="000202EF"/>
    <w:rsid w:val="000262EB"/>
    <w:rsid w:val="000274BA"/>
    <w:rsid w:val="00044298"/>
    <w:rsid w:val="000470DF"/>
    <w:rsid w:val="00047DDE"/>
    <w:rsid w:val="0005430D"/>
    <w:rsid w:val="00061161"/>
    <w:rsid w:val="00062D2E"/>
    <w:rsid w:val="00062F3C"/>
    <w:rsid w:val="0007124E"/>
    <w:rsid w:val="000751FC"/>
    <w:rsid w:val="00077CD9"/>
    <w:rsid w:val="00085581"/>
    <w:rsid w:val="000856C5"/>
    <w:rsid w:val="00086071"/>
    <w:rsid w:val="00091616"/>
    <w:rsid w:val="0009181D"/>
    <w:rsid w:val="0009574E"/>
    <w:rsid w:val="000B2EE2"/>
    <w:rsid w:val="000B308A"/>
    <w:rsid w:val="000B3B09"/>
    <w:rsid w:val="000B7E9B"/>
    <w:rsid w:val="000C40D6"/>
    <w:rsid w:val="000C7606"/>
    <w:rsid w:val="000D2523"/>
    <w:rsid w:val="000D669F"/>
    <w:rsid w:val="000E1542"/>
    <w:rsid w:val="000E2CE4"/>
    <w:rsid w:val="000E5A25"/>
    <w:rsid w:val="000E714F"/>
    <w:rsid w:val="000F1A76"/>
    <w:rsid w:val="001007BE"/>
    <w:rsid w:val="0010471F"/>
    <w:rsid w:val="0011004F"/>
    <w:rsid w:val="00115143"/>
    <w:rsid w:val="00117904"/>
    <w:rsid w:val="001207AB"/>
    <w:rsid w:val="0012220A"/>
    <w:rsid w:val="00123853"/>
    <w:rsid w:val="00127AB7"/>
    <w:rsid w:val="001309BF"/>
    <w:rsid w:val="0013401D"/>
    <w:rsid w:val="00134DBF"/>
    <w:rsid w:val="001372A6"/>
    <w:rsid w:val="0015405D"/>
    <w:rsid w:val="001577F4"/>
    <w:rsid w:val="00157C38"/>
    <w:rsid w:val="00166010"/>
    <w:rsid w:val="00170EB1"/>
    <w:rsid w:val="001728DB"/>
    <w:rsid w:val="00172989"/>
    <w:rsid w:val="00172A8E"/>
    <w:rsid w:val="0017719D"/>
    <w:rsid w:val="001824D5"/>
    <w:rsid w:val="001A5367"/>
    <w:rsid w:val="001B22D9"/>
    <w:rsid w:val="001B2724"/>
    <w:rsid w:val="001B44A0"/>
    <w:rsid w:val="001C00FA"/>
    <w:rsid w:val="001C722D"/>
    <w:rsid w:val="001D368C"/>
    <w:rsid w:val="001D3F71"/>
    <w:rsid w:val="001E18C9"/>
    <w:rsid w:val="001E3798"/>
    <w:rsid w:val="001E6121"/>
    <w:rsid w:val="001E76EF"/>
    <w:rsid w:val="001F19C0"/>
    <w:rsid w:val="001F3C0E"/>
    <w:rsid w:val="001F4221"/>
    <w:rsid w:val="00203096"/>
    <w:rsid w:val="00205C33"/>
    <w:rsid w:val="00210F0C"/>
    <w:rsid w:val="00212275"/>
    <w:rsid w:val="002127F9"/>
    <w:rsid w:val="00212C8E"/>
    <w:rsid w:val="00214325"/>
    <w:rsid w:val="002150BF"/>
    <w:rsid w:val="00226ABB"/>
    <w:rsid w:val="00234995"/>
    <w:rsid w:val="00250C09"/>
    <w:rsid w:val="00260AE5"/>
    <w:rsid w:val="00265A2F"/>
    <w:rsid w:val="0026619A"/>
    <w:rsid w:val="002733CD"/>
    <w:rsid w:val="00280C70"/>
    <w:rsid w:val="00281C22"/>
    <w:rsid w:val="00285A16"/>
    <w:rsid w:val="002862AF"/>
    <w:rsid w:val="00291749"/>
    <w:rsid w:val="00291D1A"/>
    <w:rsid w:val="0029217F"/>
    <w:rsid w:val="00294298"/>
    <w:rsid w:val="002A6C88"/>
    <w:rsid w:val="002C00ED"/>
    <w:rsid w:val="002C3884"/>
    <w:rsid w:val="002C39C4"/>
    <w:rsid w:val="002C5A74"/>
    <w:rsid w:val="002C799B"/>
    <w:rsid w:val="002D60D2"/>
    <w:rsid w:val="002D6564"/>
    <w:rsid w:val="002D684B"/>
    <w:rsid w:val="002E1E7E"/>
    <w:rsid w:val="002E2984"/>
    <w:rsid w:val="002E30CE"/>
    <w:rsid w:val="002E65B1"/>
    <w:rsid w:val="002E6C55"/>
    <w:rsid w:val="002F0CAC"/>
    <w:rsid w:val="002F2955"/>
    <w:rsid w:val="002F7782"/>
    <w:rsid w:val="00301171"/>
    <w:rsid w:val="003047C0"/>
    <w:rsid w:val="0031523C"/>
    <w:rsid w:val="003200F9"/>
    <w:rsid w:val="00320592"/>
    <w:rsid w:val="00321C5A"/>
    <w:rsid w:val="00323C43"/>
    <w:rsid w:val="0033485F"/>
    <w:rsid w:val="00337035"/>
    <w:rsid w:val="003411F6"/>
    <w:rsid w:val="003465D2"/>
    <w:rsid w:val="003508F7"/>
    <w:rsid w:val="00350C80"/>
    <w:rsid w:val="00362690"/>
    <w:rsid w:val="00364DC5"/>
    <w:rsid w:val="00370168"/>
    <w:rsid w:val="00370F26"/>
    <w:rsid w:val="0037221D"/>
    <w:rsid w:val="003767DD"/>
    <w:rsid w:val="00376AD6"/>
    <w:rsid w:val="0037797A"/>
    <w:rsid w:val="00384915"/>
    <w:rsid w:val="003854CD"/>
    <w:rsid w:val="00387335"/>
    <w:rsid w:val="00387680"/>
    <w:rsid w:val="00390492"/>
    <w:rsid w:val="003A4013"/>
    <w:rsid w:val="003A4EC9"/>
    <w:rsid w:val="003A4FC6"/>
    <w:rsid w:val="003A65F3"/>
    <w:rsid w:val="003B2834"/>
    <w:rsid w:val="003B2B7A"/>
    <w:rsid w:val="003B3BFA"/>
    <w:rsid w:val="003B62AE"/>
    <w:rsid w:val="003C6FE9"/>
    <w:rsid w:val="003D7789"/>
    <w:rsid w:val="003E0EBB"/>
    <w:rsid w:val="003E30AB"/>
    <w:rsid w:val="003E7141"/>
    <w:rsid w:val="003F057B"/>
    <w:rsid w:val="003F4538"/>
    <w:rsid w:val="004031DC"/>
    <w:rsid w:val="0040321E"/>
    <w:rsid w:val="00410158"/>
    <w:rsid w:val="004263A3"/>
    <w:rsid w:val="00430073"/>
    <w:rsid w:val="00430F09"/>
    <w:rsid w:val="00437D38"/>
    <w:rsid w:val="00440F7A"/>
    <w:rsid w:val="004466D2"/>
    <w:rsid w:val="0045081C"/>
    <w:rsid w:val="004556E6"/>
    <w:rsid w:val="004568BE"/>
    <w:rsid w:val="0046075C"/>
    <w:rsid w:val="0046351B"/>
    <w:rsid w:val="00490DFB"/>
    <w:rsid w:val="00491487"/>
    <w:rsid w:val="004947CE"/>
    <w:rsid w:val="004A5300"/>
    <w:rsid w:val="004A5BCE"/>
    <w:rsid w:val="004B154A"/>
    <w:rsid w:val="004B2DE8"/>
    <w:rsid w:val="004B7F0F"/>
    <w:rsid w:val="004C208D"/>
    <w:rsid w:val="004C26D4"/>
    <w:rsid w:val="004C6666"/>
    <w:rsid w:val="004C7BF5"/>
    <w:rsid w:val="004D02F3"/>
    <w:rsid w:val="004D237C"/>
    <w:rsid w:val="004D3CA2"/>
    <w:rsid w:val="004D6F65"/>
    <w:rsid w:val="004E09B2"/>
    <w:rsid w:val="004E3F98"/>
    <w:rsid w:val="004E6CD9"/>
    <w:rsid w:val="004F3A1E"/>
    <w:rsid w:val="004F5DEA"/>
    <w:rsid w:val="00501F02"/>
    <w:rsid w:val="00504632"/>
    <w:rsid w:val="00506FDC"/>
    <w:rsid w:val="005073FF"/>
    <w:rsid w:val="005121CF"/>
    <w:rsid w:val="005171CB"/>
    <w:rsid w:val="00517894"/>
    <w:rsid w:val="0053117D"/>
    <w:rsid w:val="005329B2"/>
    <w:rsid w:val="005348E5"/>
    <w:rsid w:val="00535B47"/>
    <w:rsid w:val="005421E2"/>
    <w:rsid w:val="00547944"/>
    <w:rsid w:val="00550909"/>
    <w:rsid w:val="0055129C"/>
    <w:rsid w:val="00556743"/>
    <w:rsid w:val="00557442"/>
    <w:rsid w:val="00557927"/>
    <w:rsid w:val="00565855"/>
    <w:rsid w:val="00576062"/>
    <w:rsid w:val="00582462"/>
    <w:rsid w:val="00584D16"/>
    <w:rsid w:val="005931BC"/>
    <w:rsid w:val="00593AAC"/>
    <w:rsid w:val="00594E37"/>
    <w:rsid w:val="0059637E"/>
    <w:rsid w:val="00597EEA"/>
    <w:rsid w:val="005A0B68"/>
    <w:rsid w:val="005A254E"/>
    <w:rsid w:val="005A45D5"/>
    <w:rsid w:val="005A56D2"/>
    <w:rsid w:val="005A73FB"/>
    <w:rsid w:val="005D610C"/>
    <w:rsid w:val="005F3D64"/>
    <w:rsid w:val="005F4D7A"/>
    <w:rsid w:val="005F7641"/>
    <w:rsid w:val="00600CEF"/>
    <w:rsid w:val="00610B41"/>
    <w:rsid w:val="00620D38"/>
    <w:rsid w:val="00620E92"/>
    <w:rsid w:val="00627CC3"/>
    <w:rsid w:val="00631DF1"/>
    <w:rsid w:val="00631F23"/>
    <w:rsid w:val="0063643C"/>
    <w:rsid w:val="0065193E"/>
    <w:rsid w:val="0065607A"/>
    <w:rsid w:val="00661328"/>
    <w:rsid w:val="006630E0"/>
    <w:rsid w:val="00667D13"/>
    <w:rsid w:val="00677B4C"/>
    <w:rsid w:val="00685069"/>
    <w:rsid w:val="00691386"/>
    <w:rsid w:val="00692B14"/>
    <w:rsid w:val="006B003C"/>
    <w:rsid w:val="006B1185"/>
    <w:rsid w:val="006B7C00"/>
    <w:rsid w:val="006C5A1D"/>
    <w:rsid w:val="006C5B06"/>
    <w:rsid w:val="006D1669"/>
    <w:rsid w:val="006D5E2E"/>
    <w:rsid w:val="006D79DD"/>
    <w:rsid w:val="006E1368"/>
    <w:rsid w:val="006E299D"/>
    <w:rsid w:val="006E4D8A"/>
    <w:rsid w:val="006E5E10"/>
    <w:rsid w:val="006F604A"/>
    <w:rsid w:val="00707865"/>
    <w:rsid w:val="00713782"/>
    <w:rsid w:val="007150F3"/>
    <w:rsid w:val="007165D0"/>
    <w:rsid w:val="00725AD2"/>
    <w:rsid w:val="007279E6"/>
    <w:rsid w:val="00730528"/>
    <w:rsid w:val="00730A52"/>
    <w:rsid w:val="00730F22"/>
    <w:rsid w:val="0073203B"/>
    <w:rsid w:val="00733816"/>
    <w:rsid w:val="00733A42"/>
    <w:rsid w:val="00735453"/>
    <w:rsid w:val="00735EB1"/>
    <w:rsid w:val="00743CF4"/>
    <w:rsid w:val="00744419"/>
    <w:rsid w:val="0074704B"/>
    <w:rsid w:val="0075191C"/>
    <w:rsid w:val="00760ED5"/>
    <w:rsid w:val="007702FA"/>
    <w:rsid w:val="00770E7E"/>
    <w:rsid w:val="0077661A"/>
    <w:rsid w:val="007828DA"/>
    <w:rsid w:val="007834E8"/>
    <w:rsid w:val="00784AEB"/>
    <w:rsid w:val="007864F3"/>
    <w:rsid w:val="0079630E"/>
    <w:rsid w:val="007A3774"/>
    <w:rsid w:val="007B276D"/>
    <w:rsid w:val="007B411C"/>
    <w:rsid w:val="007B6F96"/>
    <w:rsid w:val="007B78A3"/>
    <w:rsid w:val="007B7CAC"/>
    <w:rsid w:val="007C54D9"/>
    <w:rsid w:val="007C63BB"/>
    <w:rsid w:val="007D09D7"/>
    <w:rsid w:val="007E58A4"/>
    <w:rsid w:val="007F753F"/>
    <w:rsid w:val="0080148A"/>
    <w:rsid w:val="0081286E"/>
    <w:rsid w:val="0081395E"/>
    <w:rsid w:val="00814859"/>
    <w:rsid w:val="00814EE8"/>
    <w:rsid w:val="008155D0"/>
    <w:rsid w:val="00820560"/>
    <w:rsid w:val="0082666B"/>
    <w:rsid w:val="0083239E"/>
    <w:rsid w:val="00840772"/>
    <w:rsid w:val="008407A0"/>
    <w:rsid w:val="00852F81"/>
    <w:rsid w:val="0085395C"/>
    <w:rsid w:val="00857F2B"/>
    <w:rsid w:val="008615DD"/>
    <w:rsid w:val="00862003"/>
    <w:rsid w:val="008651F9"/>
    <w:rsid w:val="008702C6"/>
    <w:rsid w:val="00875E00"/>
    <w:rsid w:val="00881514"/>
    <w:rsid w:val="008854D5"/>
    <w:rsid w:val="008900AC"/>
    <w:rsid w:val="00891BEB"/>
    <w:rsid w:val="00897D49"/>
    <w:rsid w:val="008A56B4"/>
    <w:rsid w:val="008B011F"/>
    <w:rsid w:val="008B2869"/>
    <w:rsid w:val="008B3CDF"/>
    <w:rsid w:val="008B4750"/>
    <w:rsid w:val="008C7121"/>
    <w:rsid w:val="008D4E57"/>
    <w:rsid w:val="008D6ECC"/>
    <w:rsid w:val="008D77DF"/>
    <w:rsid w:val="008E079D"/>
    <w:rsid w:val="008F21D1"/>
    <w:rsid w:val="008F2B63"/>
    <w:rsid w:val="008F49FA"/>
    <w:rsid w:val="00905224"/>
    <w:rsid w:val="0090668E"/>
    <w:rsid w:val="00916062"/>
    <w:rsid w:val="00916076"/>
    <w:rsid w:val="009179FE"/>
    <w:rsid w:val="00920D29"/>
    <w:rsid w:val="00921A80"/>
    <w:rsid w:val="00924C34"/>
    <w:rsid w:val="00940AAC"/>
    <w:rsid w:val="0094188F"/>
    <w:rsid w:val="00946E7C"/>
    <w:rsid w:val="00950C02"/>
    <w:rsid w:val="00954B1F"/>
    <w:rsid w:val="00957235"/>
    <w:rsid w:val="00957C68"/>
    <w:rsid w:val="00964979"/>
    <w:rsid w:val="00980901"/>
    <w:rsid w:val="00984501"/>
    <w:rsid w:val="00984557"/>
    <w:rsid w:val="009907CD"/>
    <w:rsid w:val="009A048D"/>
    <w:rsid w:val="009A2888"/>
    <w:rsid w:val="009A54D0"/>
    <w:rsid w:val="009A6353"/>
    <w:rsid w:val="009B336D"/>
    <w:rsid w:val="009B71C4"/>
    <w:rsid w:val="009C1ECD"/>
    <w:rsid w:val="009C3D8B"/>
    <w:rsid w:val="009C70BD"/>
    <w:rsid w:val="009D3FF8"/>
    <w:rsid w:val="009D542C"/>
    <w:rsid w:val="009E3A1A"/>
    <w:rsid w:val="009E57B2"/>
    <w:rsid w:val="009E748A"/>
    <w:rsid w:val="009F1BF5"/>
    <w:rsid w:val="009F341C"/>
    <w:rsid w:val="009F66E2"/>
    <w:rsid w:val="00A10673"/>
    <w:rsid w:val="00A111C3"/>
    <w:rsid w:val="00A24739"/>
    <w:rsid w:val="00A26A8C"/>
    <w:rsid w:val="00A30D55"/>
    <w:rsid w:val="00A456EE"/>
    <w:rsid w:val="00A50D4E"/>
    <w:rsid w:val="00A610E2"/>
    <w:rsid w:val="00A71C1F"/>
    <w:rsid w:val="00A71C4C"/>
    <w:rsid w:val="00A826C0"/>
    <w:rsid w:val="00A84765"/>
    <w:rsid w:val="00A918FA"/>
    <w:rsid w:val="00AB0DC3"/>
    <w:rsid w:val="00AB75DB"/>
    <w:rsid w:val="00AC02D2"/>
    <w:rsid w:val="00AC0F36"/>
    <w:rsid w:val="00AC317F"/>
    <w:rsid w:val="00AC403E"/>
    <w:rsid w:val="00AD0180"/>
    <w:rsid w:val="00AD6B93"/>
    <w:rsid w:val="00AE31AE"/>
    <w:rsid w:val="00AE385A"/>
    <w:rsid w:val="00AE4557"/>
    <w:rsid w:val="00AE4F56"/>
    <w:rsid w:val="00AF29EA"/>
    <w:rsid w:val="00AF7E9C"/>
    <w:rsid w:val="00B02547"/>
    <w:rsid w:val="00B03320"/>
    <w:rsid w:val="00B04A87"/>
    <w:rsid w:val="00B12553"/>
    <w:rsid w:val="00B142B4"/>
    <w:rsid w:val="00B1545F"/>
    <w:rsid w:val="00B15A66"/>
    <w:rsid w:val="00B22671"/>
    <w:rsid w:val="00B2310B"/>
    <w:rsid w:val="00B23F0E"/>
    <w:rsid w:val="00B25643"/>
    <w:rsid w:val="00B25BD6"/>
    <w:rsid w:val="00B25DB1"/>
    <w:rsid w:val="00B266BE"/>
    <w:rsid w:val="00B27980"/>
    <w:rsid w:val="00B316E6"/>
    <w:rsid w:val="00B32884"/>
    <w:rsid w:val="00B33542"/>
    <w:rsid w:val="00B35729"/>
    <w:rsid w:val="00B37EEA"/>
    <w:rsid w:val="00B457AB"/>
    <w:rsid w:val="00B4616B"/>
    <w:rsid w:val="00B467F1"/>
    <w:rsid w:val="00B63674"/>
    <w:rsid w:val="00B70D78"/>
    <w:rsid w:val="00B7187C"/>
    <w:rsid w:val="00B72C7F"/>
    <w:rsid w:val="00B932AC"/>
    <w:rsid w:val="00B93F93"/>
    <w:rsid w:val="00B948DA"/>
    <w:rsid w:val="00B957F7"/>
    <w:rsid w:val="00B976CE"/>
    <w:rsid w:val="00BA6521"/>
    <w:rsid w:val="00BA7343"/>
    <w:rsid w:val="00BB5AC8"/>
    <w:rsid w:val="00BC0745"/>
    <w:rsid w:val="00BC147F"/>
    <w:rsid w:val="00BC66D7"/>
    <w:rsid w:val="00BC7951"/>
    <w:rsid w:val="00BC7C53"/>
    <w:rsid w:val="00BE1C60"/>
    <w:rsid w:val="00BF07C6"/>
    <w:rsid w:val="00BF231E"/>
    <w:rsid w:val="00BF2A67"/>
    <w:rsid w:val="00BF5484"/>
    <w:rsid w:val="00C0349A"/>
    <w:rsid w:val="00C03586"/>
    <w:rsid w:val="00C10FFE"/>
    <w:rsid w:val="00C12ECE"/>
    <w:rsid w:val="00C16436"/>
    <w:rsid w:val="00C2204E"/>
    <w:rsid w:val="00C22E7A"/>
    <w:rsid w:val="00C26624"/>
    <w:rsid w:val="00C30D45"/>
    <w:rsid w:val="00C31933"/>
    <w:rsid w:val="00C35583"/>
    <w:rsid w:val="00C44A5D"/>
    <w:rsid w:val="00C53A82"/>
    <w:rsid w:val="00C5443F"/>
    <w:rsid w:val="00C5450D"/>
    <w:rsid w:val="00C5693B"/>
    <w:rsid w:val="00C65AD1"/>
    <w:rsid w:val="00C736E7"/>
    <w:rsid w:val="00C7702A"/>
    <w:rsid w:val="00C81C46"/>
    <w:rsid w:val="00C8275B"/>
    <w:rsid w:val="00C82CF9"/>
    <w:rsid w:val="00C90E6B"/>
    <w:rsid w:val="00C97039"/>
    <w:rsid w:val="00CA0A62"/>
    <w:rsid w:val="00CA124C"/>
    <w:rsid w:val="00CA2E7C"/>
    <w:rsid w:val="00CB0434"/>
    <w:rsid w:val="00CB3BBB"/>
    <w:rsid w:val="00CC2E7E"/>
    <w:rsid w:val="00CC621E"/>
    <w:rsid w:val="00CC69D4"/>
    <w:rsid w:val="00CD0A55"/>
    <w:rsid w:val="00CE116F"/>
    <w:rsid w:val="00CE3642"/>
    <w:rsid w:val="00CE4C99"/>
    <w:rsid w:val="00D0372A"/>
    <w:rsid w:val="00D04CD7"/>
    <w:rsid w:val="00D060AF"/>
    <w:rsid w:val="00D11386"/>
    <w:rsid w:val="00D16D99"/>
    <w:rsid w:val="00D2114F"/>
    <w:rsid w:val="00D214F7"/>
    <w:rsid w:val="00D2413F"/>
    <w:rsid w:val="00D24348"/>
    <w:rsid w:val="00D244E1"/>
    <w:rsid w:val="00D26C9E"/>
    <w:rsid w:val="00D2787E"/>
    <w:rsid w:val="00D27B3D"/>
    <w:rsid w:val="00D316CF"/>
    <w:rsid w:val="00D4108E"/>
    <w:rsid w:val="00D43268"/>
    <w:rsid w:val="00D463BB"/>
    <w:rsid w:val="00D476D8"/>
    <w:rsid w:val="00D516E6"/>
    <w:rsid w:val="00D527BD"/>
    <w:rsid w:val="00D578BC"/>
    <w:rsid w:val="00D63AF2"/>
    <w:rsid w:val="00D73598"/>
    <w:rsid w:val="00D907FC"/>
    <w:rsid w:val="00D90AB7"/>
    <w:rsid w:val="00D90F64"/>
    <w:rsid w:val="00D95869"/>
    <w:rsid w:val="00DA38BC"/>
    <w:rsid w:val="00DA4C07"/>
    <w:rsid w:val="00DB0220"/>
    <w:rsid w:val="00DC5E7C"/>
    <w:rsid w:val="00DE0DBD"/>
    <w:rsid w:val="00DE40F1"/>
    <w:rsid w:val="00DE41C5"/>
    <w:rsid w:val="00DE5506"/>
    <w:rsid w:val="00DE6B71"/>
    <w:rsid w:val="00DF6D95"/>
    <w:rsid w:val="00E00A7F"/>
    <w:rsid w:val="00E017B3"/>
    <w:rsid w:val="00E0249C"/>
    <w:rsid w:val="00E03055"/>
    <w:rsid w:val="00E11BDC"/>
    <w:rsid w:val="00E2273B"/>
    <w:rsid w:val="00E30052"/>
    <w:rsid w:val="00E41F6F"/>
    <w:rsid w:val="00E469E7"/>
    <w:rsid w:val="00E505A1"/>
    <w:rsid w:val="00E661C3"/>
    <w:rsid w:val="00E71E8F"/>
    <w:rsid w:val="00E76C33"/>
    <w:rsid w:val="00E874B5"/>
    <w:rsid w:val="00E87DC7"/>
    <w:rsid w:val="00E92AC9"/>
    <w:rsid w:val="00EA1F17"/>
    <w:rsid w:val="00EB032D"/>
    <w:rsid w:val="00EB471C"/>
    <w:rsid w:val="00EB5796"/>
    <w:rsid w:val="00EC2BE0"/>
    <w:rsid w:val="00EC4695"/>
    <w:rsid w:val="00ED1085"/>
    <w:rsid w:val="00EE0664"/>
    <w:rsid w:val="00EE1424"/>
    <w:rsid w:val="00EE1D50"/>
    <w:rsid w:val="00EE5269"/>
    <w:rsid w:val="00EE5F29"/>
    <w:rsid w:val="00EE7EA8"/>
    <w:rsid w:val="00EF0CD6"/>
    <w:rsid w:val="00EF22C4"/>
    <w:rsid w:val="00EF67C5"/>
    <w:rsid w:val="00F10DED"/>
    <w:rsid w:val="00F165BA"/>
    <w:rsid w:val="00F22254"/>
    <w:rsid w:val="00F26013"/>
    <w:rsid w:val="00F32D34"/>
    <w:rsid w:val="00F37BB8"/>
    <w:rsid w:val="00F41CD1"/>
    <w:rsid w:val="00F43916"/>
    <w:rsid w:val="00F4473D"/>
    <w:rsid w:val="00F50A1F"/>
    <w:rsid w:val="00F50AEA"/>
    <w:rsid w:val="00F52905"/>
    <w:rsid w:val="00F611F0"/>
    <w:rsid w:val="00F64433"/>
    <w:rsid w:val="00F65D1D"/>
    <w:rsid w:val="00F67702"/>
    <w:rsid w:val="00F77D2B"/>
    <w:rsid w:val="00F80A21"/>
    <w:rsid w:val="00F81123"/>
    <w:rsid w:val="00F81B1A"/>
    <w:rsid w:val="00F87C7C"/>
    <w:rsid w:val="00FA4B7B"/>
    <w:rsid w:val="00FA7B70"/>
    <w:rsid w:val="00FB063E"/>
    <w:rsid w:val="00FB11CA"/>
    <w:rsid w:val="00FB11F8"/>
    <w:rsid w:val="00FB1B82"/>
    <w:rsid w:val="00FB51C6"/>
    <w:rsid w:val="00FC03D0"/>
    <w:rsid w:val="00FC30EA"/>
    <w:rsid w:val="00FC458A"/>
    <w:rsid w:val="00FC50F2"/>
    <w:rsid w:val="00FC64F3"/>
    <w:rsid w:val="00FD0D13"/>
    <w:rsid w:val="00FE1D9A"/>
    <w:rsid w:val="00FE2A7D"/>
    <w:rsid w:val="00FE4CC6"/>
    <w:rsid w:val="00FE6995"/>
    <w:rsid w:val="00FE7331"/>
    <w:rsid w:val="00FF3109"/>
    <w:rsid w:val="00FF5A6D"/>
    <w:rsid w:val="00FF6E2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uiPriority="99"/>
    <w:lsdException w:name="header" w:locked="1"/>
    <w:lsdException w:name="footer" w:locked="1"/>
    <w:lsdException w:name="caption" w:locked="1" w:semiHidden="1" w:unhideWhenUsed="1" w:qFormat="1"/>
    <w:lsdException w:name="annotation reference" w:locked="1" w:uiPriority="99"/>
    <w:lsdException w:name="endnote reference" w:locked="1"/>
    <w:lsdException w:name="endnote text" w:locked="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B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476D8"/>
    <w:rPr>
      <w:rFonts w:ascii="Tahoma" w:hAnsi="Tahoma" w:cs="Tahoma"/>
      <w:sz w:val="16"/>
      <w:szCs w:val="16"/>
    </w:rPr>
  </w:style>
  <w:style w:type="character" w:customStyle="1" w:styleId="BalloonTextChar">
    <w:name w:val="Balloon Text Char"/>
    <w:link w:val="BalloonText"/>
    <w:locked/>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link w:val="Header"/>
    <w:locked/>
    <w:rsid w:val="00C5450D"/>
    <w:rPr>
      <w:rFonts w:cs="Times New Roman"/>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link w:val="Footer"/>
    <w:locked/>
    <w:rsid w:val="00C5450D"/>
    <w:rPr>
      <w:rFonts w:cs="Times New Roman"/>
      <w:sz w:val="24"/>
      <w:szCs w:val="24"/>
    </w:rPr>
  </w:style>
  <w:style w:type="character" w:styleId="Hyperlink">
    <w:name w:val="Hyperlink"/>
    <w:rsid w:val="004E09B2"/>
    <w:rPr>
      <w:rFonts w:cs="Times New Roman"/>
      <w:color w:val="0000FF"/>
      <w:u w:val="single"/>
    </w:rPr>
  </w:style>
  <w:style w:type="character" w:customStyle="1" w:styleId="FootnoteTextChar">
    <w:name w:val="Footnote Text Char"/>
    <w:link w:val="FootnoteText"/>
    <w:locked/>
    <w:rsid w:val="00061161"/>
    <w:rPr>
      <w:rFonts w:ascii="Arial" w:hAnsi="Arial"/>
      <w:b/>
      <w:lang w:val="en-GB" w:eastAsia="it-IT"/>
    </w:rPr>
  </w:style>
  <w:style w:type="character" w:styleId="FootnoteReference">
    <w:name w:val="footnote reference"/>
    <w:semiHidden/>
    <w:rsid w:val="00061161"/>
    <w:rPr>
      <w:vertAlign w:val="superscript"/>
    </w:rPr>
  </w:style>
  <w:style w:type="paragraph" w:styleId="FootnoteText">
    <w:name w:val="footnote text"/>
    <w:basedOn w:val="Normal"/>
    <w:link w:val="FootnoteTextChar"/>
    <w:semiHidden/>
    <w:rsid w:val="00061161"/>
    <w:rPr>
      <w:rFonts w:ascii="Arial" w:hAnsi="Arial"/>
      <w:b/>
      <w:sz w:val="20"/>
      <w:szCs w:val="20"/>
      <w:lang w:val="en-GB" w:eastAsia="it-IT"/>
    </w:rPr>
  </w:style>
  <w:style w:type="character" w:customStyle="1" w:styleId="FootnoteTextChar1">
    <w:name w:val="Footnote Text Char1"/>
    <w:rsid w:val="00061161"/>
    <w:rPr>
      <w:rFonts w:cs="Times New Roman"/>
    </w:rPr>
  </w:style>
  <w:style w:type="character" w:customStyle="1" w:styleId="1">
    <w:name w:val="Текст под линия Знак1"/>
    <w:semiHidden/>
    <w:rsid w:val="00061161"/>
    <w:rPr>
      <w:sz w:val="20"/>
    </w:rPr>
  </w:style>
  <w:style w:type="character" w:customStyle="1" w:styleId="FontStyle54">
    <w:name w:val="Font Style54"/>
    <w:rsid w:val="00061161"/>
    <w:rPr>
      <w:rFonts w:ascii="Times New Roman" w:hAnsi="Times New Roman"/>
      <w:color w:val="000000"/>
      <w:sz w:val="20"/>
    </w:rPr>
  </w:style>
  <w:style w:type="paragraph" w:customStyle="1" w:styleId="Style8">
    <w:name w:val="Style8"/>
    <w:basedOn w:val="Normal"/>
    <w:rsid w:val="00061161"/>
    <w:pPr>
      <w:widowControl w:val="0"/>
      <w:autoSpaceDE w:val="0"/>
      <w:autoSpaceDN w:val="0"/>
      <w:adjustRightInd w:val="0"/>
    </w:pPr>
  </w:style>
  <w:style w:type="character" w:customStyle="1" w:styleId="FontStyle14">
    <w:name w:val="Font Style14"/>
    <w:rsid w:val="00061161"/>
    <w:rPr>
      <w:rFonts w:ascii="Times New Roman" w:hAnsi="Times New Roman"/>
      <w:b/>
      <w:sz w:val="26"/>
    </w:rPr>
  </w:style>
  <w:style w:type="character" w:styleId="FollowedHyperlink">
    <w:name w:val="FollowedHyperlink"/>
    <w:rsid w:val="00061161"/>
    <w:rPr>
      <w:color w:val="800080"/>
      <w:u w:val="single"/>
    </w:rPr>
  </w:style>
  <w:style w:type="paragraph" w:customStyle="1" w:styleId="ListParagraph1">
    <w:name w:val="List Paragraph1"/>
    <w:basedOn w:val="Normal"/>
    <w:rsid w:val="00061161"/>
    <w:pPr>
      <w:spacing w:after="200" w:line="276" w:lineRule="auto"/>
      <w:ind w:left="720"/>
    </w:pPr>
    <w:rPr>
      <w:rFonts w:ascii="Calibri" w:hAnsi="Calibri"/>
      <w:sz w:val="22"/>
      <w:szCs w:val="22"/>
      <w:lang w:eastAsia="en-US"/>
    </w:rPr>
  </w:style>
  <w:style w:type="character" w:customStyle="1" w:styleId="FontStyle25">
    <w:name w:val="Font Style25"/>
    <w:rsid w:val="00061161"/>
    <w:rPr>
      <w:rFonts w:ascii="Arial Narrow" w:hAnsi="Arial Narrow"/>
      <w:sz w:val="16"/>
    </w:rPr>
  </w:style>
  <w:style w:type="paragraph" w:styleId="BodyTextIndent">
    <w:name w:val="Body Text Indent"/>
    <w:basedOn w:val="Normal"/>
    <w:link w:val="BodyTextIndentChar"/>
    <w:rsid w:val="00061161"/>
    <w:pPr>
      <w:tabs>
        <w:tab w:val="left" w:pos="851"/>
      </w:tabs>
      <w:ind w:left="1418"/>
      <w:jc w:val="both"/>
    </w:pPr>
    <w:rPr>
      <w:szCs w:val="20"/>
    </w:rPr>
  </w:style>
  <w:style w:type="character" w:customStyle="1" w:styleId="BodyTextIndentChar">
    <w:name w:val="Body Text Indent Char"/>
    <w:link w:val="BodyTextIndent"/>
    <w:locked/>
    <w:rsid w:val="00061161"/>
    <w:rPr>
      <w:rFonts w:cs="Times New Roman"/>
      <w:sz w:val="24"/>
    </w:rPr>
  </w:style>
  <w:style w:type="paragraph" w:customStyle="1" w:styleId="Char">
    <w:name w:val="Char"/>
    <w:basedOn w:val="Normal"/>
    <w:rsid w:val="00061161"/>
    <w:pPr>
      <w:spacing w:after="160" w:line="240" w:lineRule="exact"/>
    </w:pPr>
    <w:rPr>
      <w:rFonts w:ascii="Tahoma" w:hAnsi="Tahoma"/>
      <w:sz w:val="20"/>
      <w:szCs w:val="20"/>
      <w:lang w:val="en-US" w:eastAsia="en-US"/>
    </w:rPr>
  </w:style>
  <w:style w:type="paragraph" w:customStyle="1" w:styleId="CharCharChar">
    <w:name w:val="Char Char Char"/>
    <w:basedOn w:val="Normal"/>
    <w:rsid w:val="00061161"/>
    <w:pPr>
      <w:tabs>
        <w:tab w:val="left" w:pos="709"/>
      </w:tabs>
    </w:pPr>
    <w:rPr>
      <w:rFonts w:ascii="Tahoma" w:hAnsi="Tahoma"/>
      <w:lang w:val="pl-PL" w:eastAsia="pl-PL"/>
    </w:rPr>
  </w:style>
  <w:style w:type="paragraph" w:styleId="BodyText">
    <w:name w:val="Body Text"/>
    <w:basedOn w:val="Normal"/>
    <w:link w:val="BodyTextChar"/>
    <w:rsid w:val="00061161"/>
    <w:pPr>
      <w:spacing w:after="120"/>
    </w:pPr>
  </w:style>
  <w:style w:type="character" w:customStyle="1" w:styleId="BodyTextChar">
    <w:name w:val="Body Text Char"/>
    <w:link w:val="BodyText"/>
    <w:locked/>
    <w:rsid w:val="00061161"/>
    <w:rPr>
      <w:rFonts w:cs="Times New Roman"/>
      <w:sz w:val="24"/>
      <w:szCs w:val="24"/>
    </w:rPr>
  </w:style>
  <w:style w:type="paragraph" w:customStyle="1" w:styleId="Style9">
    <w:name w:val="Style9"/>
    <w:basedOn w:val="Normal"/>
    <w:rsid w:val="00061161"/>
    <w:pPr>
      <w:widowControl w:val="0"/>
      <w:autoSpaceDE w:val="0"/>
      <w:autoSpaceDN w:val="0"/>
      <w:adjustRightInd w:val="0"/>
      <w:spacing w:line="406" w:lineRule="exact"/>
    </w:pPr>
  </w:style>
  <w:style w:type="paragraph" w:styleId="NormalWeb">
    <w:name w:val="Normal (Web)"/>
    <w:basedOn w:val="Normal"/>
    <w:rsid w:val="00061161"/>
    <w:pPr>
      <w:spacing w:before="100" w:beforeAutospacing="1" w:after="100" w:afterAutospacing="1"/>
    </w:pPr>
  </w:style>
  <w:style w:type="character" w:styleId="CommentReference">
    <w:name w:val="annotation reference"/>
    <w:uiPriority w:val="99"/>
    <w:semiHidden/>
    <w:rsid w:val="00061161"/>
    <w:rPr>
      <w:sz w:val="16"/>
    </w:rPr>
  </w:style>
  <w:style w:type="paragraph" w:styleId="CommentText">
    <w:name w:val="annotation text"/>
    <w:basedOn w:val="Normal"/>
    <w:link w:val="CommentTextChar"/>
    <w:uiPriority w:val="99"/>
    <w:semiHidden/>
    <w:rsid w:val="00061161"/>
    <w:pPr>
      <w:spacing w:after="160"/>
    </w:pPr>
    <w:rPr>
      <w:rFonts w:ascii="Verdana" w:hAnsi="Verdana"/>
      <w:sz w:val="20"/>
      <w:szCs w:val="20"/>
    </w:rPr>
  </w:style>
  <w:style w:type="character" w:customStyle="1" w:styleId="CommentTextChar">
    <w:name w:val="Comment Text Char"/>
    <w:link w:val="CommentText"/>
    <w:uiPriority w:val="99"/>
    <w:locked/>
    <w:rsid w:val="00061161"/>
    <w:rPr>
      <w:rFonts w:ascii="Verdana" w:eastAsia="Times New Roman" w:hAnsi="Verdana" w:cs="Times New Roman"/>
    </w:rPr>
  </w:style>
  <w:style w:type="table" w:styleId="TableGrid">
    <w:name w:val="Table Grid"/>
    <w:basedOn w:val="TableNormal"/>
    <w:rsid w:val="00061161"/>
    <w:rPr>
      <w:rFonts w:ascii="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Char1"/>
    <w:basedOn w:val="Normal"/>
    <w:link w:val="EndnoteTextChar"/>
    <w:semiHidden/>
    <w:rsid w:val="00061161"/>
    <w:rPr>
      <w:rFonts w:ascii="Calibri" w:hAnsi="Calibri"/>
      <w:sz w:val="20"/>
      <w:szCs w:val="20"/>
    </w:rPr>
  </w:style>
  <w:style w:type="character" w:customStyle="1" w:styleId="EndnoteTextChar">
    <w:name w:val="Endnote Text Char"/>
    <w:aliases w:val="Char1 Char"/>
    <w:link w:val="EndnoteText"/>
    <w:locked/>
    <w:rsid w:val="00061161"/>
    <w:rPr>
      <w:rFonts w:ascii="Calibri" w:eastAsia="Times New Roman" w:hAnsi="Calibri" w:cs="Times New Roman"/>
    </w:rPr>
  </w:style>
  <w:style w:type="character" w:styleId="EndnoteReference">
    <w:name w:val="endnote reference"/>
    <w:semiHidden/>
    <w:rsid w:val="00061161"/>
    <w:rPr>
      <w:vertAlign w:val="superscript"/>
    </w:rPr>
  </w:style>
  <w:style w:type="paragraph" w:styleId="CommentSubject">
    <w:name w:val="annotation subject"/>
    <w:basedOn w:val="CommentText"/>
    <w:next w:val="CommentText"/>
    <w:link w:val="CommentSubjectChar"/>
    <w:semiHidden/>
    <w:rsid w:val="00061161"/>
    <w:pPr>
      <w:spacing w:after="200"/>
    </w:pPr>
    <w:rPr>
      <w:b/>
      <w:bCs/>
    </w:rPr>
  </w:style>
  <w:style w:type="character" w:customStyle="1" w:styleId="CommentSubjectChar">
    <w:name w:val="Comment Subject Char"/>
    <w:link w:val="CommentSubject"/>
    <w:locked/>
    <w:rsid w:val="00061161"/>
    <w:rPr>
      <w:rFonts w:ascii="Verdana" w:eastAsia="Times New Roman" w:hAnsi="Verdana"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annotation text" w:locked="1" w:uiPriority="99"/>
    <w:lsdException w:name="header" w:locked="1"/>
    <w:lsdException w:name="footer" w:locked="1"/>
    <w:lsdException w:name="caption" w:locked="1" w:semiHidden="1" w:unhideWhenUsed="1" w:qFormat="1"/>
    <w:lsdException w:name="annotation reference" w:locked="1" w:uiPriority="99"/>
    <w:lsdException w:name="endnote reference" w:locked="1"/>
    <w:lsdException w:name="endnote text" w:locked="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FollowedHyperlink" w:locked="1"/>
    <w:lsdException w:name="Strong" w:locked="1" w:qFormat="1"/>
    <w:lsdException w:name="Emphasis" w:locked="1" w:qFormat="1"/>
    <w:lsdException w:name="Normal (Web)"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B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476D8"/>
    <w:rPr>
      <w:rFonts w:ascii="Tahoma" w:hAnsi="Tahoma" w:cs="Tahoma"/>
      <w:sz w:val="16"/>
      <w:szCs w:val="16"/>
    </w:rPr>
  </w:style>
  <w:style w:type="character" w:customStyle="1" w:styleId="BalloonTextChar">
    <w:name w:val="Balloon Text Char"/>
    <w:link w:val="BalloonText"/>
    <w:locked/>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link w:val="Header"/>
    <w:locked/>
    <w:rsid w:val="00C5450D"/>
    <w:rPr>
      <w:rFonts w:cs="Times New Roman"/>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link w:val="Footer"/>
    <w:locked/>
    <w:rsid w:val="00C5450D"/>
    <w:rPr>
      <w:rFonts w:cs="Times New Roman"/>
      <w:sz w:val="24"/>
      <w:szCs w:val="24"/>
    </w:rPr>
  </w:style>
  <w:style w:type="character" w:styleId="Hyperlink">
    <w:name w:val="Hyperlink"/>
    <w:rsid w:val="004E09B2"/>
    <w:rPr>
      <w:rFonts w:cs="Times New Roman"/>
      <w:color w:val="0000FF"/>
      <w:u w:val="single"/>
    </w:rPr>
  </w:style>
  <w:style w:type="character" w:customStyle="1" w:styleId="FootnoteTextChar">
    <w:name w:val="Footnote Text Char"/>
    <w:link w:val="FootnoteText"/>
    <w:locked/>
    <w:rsid w:val="00061161"/>
    <w:rPr>
      <w:rFonts w:ascii="Arial" w:hAnsi="Arial"/>
      <w:b/>
      <w:lang w:val="en-GB" w:eastAsia="it-IT"/>
    </w:rPr>
  </w:style>
  <w:style w:type="character" w:styleId="FootnoteReference">
    <w:name w:val="footnote reference"/>
    <w:semiHidden/>
    <w:rsid w:val="00061161"/>
    <w:rPr>
      <w:vertAlign w:val="superscript"/>
    </w:rPr>
  </w:style>
  <w:style w:type="paragraph" w:styleId="FootnoteText">
    <w:name w:val="footnote text"/>
    <w:basedOn w:val="Normal"/>
    <w:link w:val="FootnoteTextChar"/>
    <w:semiHidden/>
    <w:rsid w:val="00061161"/>
    <w:rPr>
      <w:rFonts w:ascii="Arial" w:hAnsi="Arial"/>
      <w:b/>
      <w:sz w:val="20"/>
      <w:szCs w:val="20"/>
      <w:lang w:val="en-GB" w:eastAsia="it-IT"/>
    </w:rPr>
  </w:style>
  <w:style w:type="character" w:customStyle="1" w:styleId="FootnoteTextChar1">
    <w:name w:val="Footnote Text Char1"/>
    <w:rsid w:val="00061161"/>
    <w:rPr>
      <w:rFonts w:cs="Times New Roman"/>
    </w:rPr>
  </w:style>
  <w:style w:type="character" w:customStyle="1" w:styleId="1">
    <w:name w:val="Текст под линия Знак1"/>
    <w:semiHidden/>
    <w:rsid w:val="00061161"/>
    <w:rPr>
      <w:sz w:val="20"/>
    </w:rPr>
  </w:style>
  <w:style w:type="character" w:customStyle="1" w:styleId="FontStyle54">
    <w:name w:val="Font Style54"/>
    <w:rsid w:val="00061161"/>
    <w:rPr>
      <w:rFonts w:ascii="Times New Roman" w:hAnsi="Times New Roman"/>
      <w:color w:val="000000"/>
      <w:sz w:val="20"/>
    </w:rPr>
  </w:style>
  <w:style w:type="paragraph" w:customStyle="1" w:styleId="Style8">
    <w:name w:val="Style8"/>
    <w:basedOn w:val="Normal"/>
    <w:rsid w:val="00061161"/>
    <w:pPr>
      <w:widowControl w:val="0"/>
      <w:autoSpaceDE w:val="0"/>
      <w:autoSpaceDN w:val="0"/>
      <w:adjustRightInd w:val="0"/>
    </w:pPr>
  </w:style>
  <w:style w:type="character" w:customStyle="1" w:styleId="FontStyle14">
    <w:name w:val="Font Style14"/>
    <w:rsid w:val="00061161"/>
    <w:rPr>
      <w:rFonts w:ascii="Times New Roman" w:hAnsi="Times New Roman"/>
      <w:b/>
      <w:sz w:val="26"/>
    </w:rPr>
  </w:style>
  <w:style w:type="character" w:styleId="FollowedHyperlink">
    <w:name w:val="FollowedHyperlink"/>
    <w:rsid w:val="00061161"/>
    <w:rPr>
      <w:color w:val="800080"/>
      <w:u w:val="single"/>
    </w:rPr>
  </w:style>
  <w:style w:type="paragraph" w:customStyle="1" w:styleId="ListParagraph1">
    <w:name w:val="List Paragraph1"/>
    <w:basedOn w:val="Normal"/>
    <w:rsid w:val="00061161"/>
    <w:pPr>
      <w:spacing w:after="200" w:line="276" w:lineRule="auto"/>
      <w:ind w:left="720"/>
    </w:pPr>
    <w:rPr>
      <w:rFonts w:ascii="Calibri" w:hAnsi="Calibri"/>
      <w:sz w:val="22"/>
      <w:szCs w:val="22"/>
      <w:lang w:eastAsia="en-US"/>
    </w:rPr>
  </w:style>
  <w:style w:type="character" w:customStyle="1" w:styleId="FontStyle25">
    <w:name w:val="Font Style25"/>
    <w:rsid w:val="00061161"/>
    <w:rPr>
      <w:rFonts w:ascii="Arial Narrow" w:hAnsi="Arial Narrow"/>
      <w:sz w:val="16"/>
    </w:rPr>
  </w:style>
  <w:style w:type="paragraph" w:styleId="BodyTextIndent">
    <w:name w:val="Body Text Indent"/>
    <w:basedOn w:val="Normal"/>
    <w:link w:val="BodyTextIndentChar"/>
    <w:rsid w:val="00061161"/>
    <w:pPr>
      <w:tabs>
        <w:tab w:val="left" w:pos="851"/>
      </w:tabs>
      <w:ind w:left="1418"/>
      <w:jc w:val="both"/>
    </w:pPr>
    <w:rPr>
      <w:szCs w:val="20"/>
    </w:rPr>
  </w:style>
  <w:style w:type="character" w:customStyle="1" w:styleId="BodyTextIndentChar">
    <w:name w:val="Body Text Indent Char"/>
    <w:link w:val="BodyTextIndent"/>
    <w:locked/>
    <w:rsid w:val="00061161"/>
    <w:rPr>
      <w:rFonts w:cs="Times New Roman"/>
      <w:sz w:val="24"/>
    </w:rPr>
  </w:style>
  <w:style w:type="paragraph" w:customStyle="1" w:styleId="Char">
    <w:name w:val="Char"/>
    <w:basedOn w:val="Normal"/>
    <w:rsid w:val="00061161"/>
    <w:pPr>
      <w:spacing w:after="160" w:line="240" w:lineRule="exact"/>
    </w:pPr>
    <w:rPr>
      <w:rFonts w:ascii="Tahoma" w:hAnsi="Tahoma"/>
      <w:sz w:val="20"/>
      <w:szCs w:val="20"/>
      <w:lang w:val="en-US" w:eastAsia="en-US"/>
    </w:rPr>
  </w:style>
  <w:style w:type="paragraph" w:customStyle="1" w:styleId="CharCharChar">
    <w:name w:val="Char Char Char"/>
    <w:basedOn w:val="Normal"/>
    <w:rsid w:val="00061161"/>
    <w:pPr>
      <w:tabs>
        <w:tab w:val="left" w:pos="709"/>
      </w:tabs>
    </w:pPr>
    <w:rPr>
      <w:rFonts w:ascii="Tahoma" w:hAnsi="Tahoma"/>
      <w:lang w:val="pl-PL" w:eastAsia="pl-PL"/>
    </w:rPr>
  </w:style>
  <w:style w:type="paragraph" w:styleId="BodyText">
    <w:name w:val="Body Text"/>
    <w:basedOn w:val="Normal"/>
    <w:link w:val="BodyTextChar"/>
    <w:rsid w:val="00061161"/>
    <w:pPr>
      <w:spacing w:after="120"/>
    </w:pPr>
  </w:style>
  <w:style w:type="character" w:customStyle="1" w:styleId="BodyTextChar">
    <w:name w:val="Body Text Char"/>
    <w:link w:val="BodyText"/>
    <w:locked/>
    <w:rsid w:val="00061161"/>
    <w:rPr>
      <w:rFonts w:cs="Times New Roman"/>
      <w:sz w:val="24"/>
      <w:szCs w:val="24"/>
    </w:rPr>
  </w:style>
  <w:style w:type="paragraph" w:customStyle="1" w:styleId="Style9">
    <w:name w:val="Style9"/>
    <w:basedOn w:val="Normal"/>
    <w:rsid w:val="00061161"/>
    <w:pPr>
      <w:widowControl w:val="0"/>
      <w:autoSpaceDE w:val="0"/>
      <w:autoSpaceDN w:val="0"/>
      <w:adjustRightInd w:val="0"/>
      <w:spacing w:line="406" w:lineRule="exact"/>
    </w:pPr>
  </w:style>
  <w:style w:type="paragraph" w:styleId="NormalWeb">
    <w:name w:val="Normal (Web)"/>
    <w:basedOn w:val="Normal"/>
    <w:rsid w:val="00061161"/>
    <w:pPr>
      <w:spacing w:before="100" w:beforeAutospacing="1" w:after="100" w:afterAutospacing="1"/>
    </w:pPr>
  </w:style>
  <w:style w:type="character" w:styleId="CommentReference">
    <w:name w:val="annotation reference"/>
    <w:uiPriority w:val="99"/>
    <w:semiHidden/>
    <w:rsid w:val="00061161"/>
    <w:rPr>
      <w:sz w:val="16"/>
    </w:rPr>
  </w:style>
  <w:style w:type="paragraph" w:styleId="CommentText">
    <w:name w:val="annotation text"/>
    <w:basedOn w:val="Normal"/>
    <w:link w:val="CommentTextChar"/>
    <w:uiPriority w:val="99"/>
    <w:semiHidden/>
    <w:rsid w:val="00061161"/>
    <w:pPr>
      <w:spacing w:after="160"/>
    </w:pPr>
    <w:rPr>
      <w:rFonts w:ascii="Verdana" w:hAnsi="Verdana"/>
      <w:sz w:val="20"/>
      <w:szCs w:val="20"/>
    </w:rPr>
  </w:style>
  <w:style w:type="character" w:customStyle="1" w:styleId="CommentTextChar">
    <w:name w:val="Comment Text Char"/>
    <w:link w:val="CommentText"/>
    <w:uiPriority w:val="99"/>
    <w:locked/>
    <w:rsid w:val="00061161"/>
    <w:rPr>
      <w:rFonts w:ascii="Verdana" w:eastAsia="Times New Roman" w:hAnsi="Verdana" w:cs="Times New Roman"/>
    </w:rPr>
  </w:style>
  <w:style w:type="table" w:styleId="TableGrid">
    <w:name w:val="Table Grid"/>
    <w:basedOn w:val="TableNormal"/>
    <w:rsid w:val="00061161"/>
    <w:rPr>
      <w:rFonts w:ascii="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Char1"/>
    <w:basedOn w:val="Normal"/>
    <w:link w:val="EndnoteTextChar"/>
    <w:semiHidden/>
    <w:rsid w:val="00061161"/>
    <w:rPr>
      <w:rFonts w:ascii="Calibri" w:hAnsi="Calibri"/>
      <w:sz w:val="20"/>
      <w:szCs w:val="20"/>
    </w:rPr>
  </w:style>
  <w:style w:type="character" w:customStyle="1" w:styleId="EndnoteTextChar">
    <w:name w:val="Endnote Text Char"/>
    <w:aliases w:val="Char1 Char"/>
    <w:link w:val="EndnoteText"/>
    <w:locked/>
    <w:rsid w:val="00061161"/>
    <w:rPr>
      <w:rFonts w:ascii="Calibri" w:eastAsia="Times New Roman" w:hAnsi="Calibri" w:cs="Times New Roman"/>
    </w:rPr>
  </w:style>
  <w:style w:type="character" w:styleId="EndnoteReference">
    <w:name w:val="endnote reference"/>
    <w:semiHidden/>
    <w:rsid w:val="00061161"/>
    <w:rPr>
      <w:vertAlign w:val="superscript"/>
    </w:rPr>
  </w:style>
  <w:style w:type="paragraph" w:styleId="CommentSubject">
    <w:name w:val="annotation subject"/>
    <w:basedOn w:val="CommentText"/>
    <w:next w:val="CommentText"/>
    <w:link w:val="CommentSubjectChar"/>
    <w:semiHidden/>
    <w:rsid w:val="00061161"/>
    <w:pPr>
      <w:spacing w:after="200"/>
    </w:pPr>
    <w:rPr>
      <w:b/>
      <w:bCs/>
    </w:rPr>
  </w:style>
  <w:style w:type="character" w:customStyle="1" w:styleId="CommentSubjectChar">
    <w:name w:val="Comment Subject Char"/>
    <w:link w:val="CommentSubject"/>
    <w:locked/>
    <w:rsid w:val="00061161"/>
    <w:rPr>
      <w:rFonts w:ascii="Verdana" w:eastAsia="Times New Roman" w:hAnsi="Verdana"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eb.apis.bg/p.php?i=3263996"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23</Pages>
  <Words>8287</Words>
  <Characters>47241</Characters>
  <Application>Microsoft Office Word</Application>
  <DocSecurity>0</DocSecurity>
  <Lines>393</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ПРОЕКТ НА ДОГОВОР ЗА ДОСТАВКА НА АПАРАТУРА</vt:lpstr>
      <vt:lpstr>ПРОЕКТ НА ДОГОВОР ЗА ДОСТАВКА НА АПАРАТУРА</vt:lpstr>
    </vt:vector>
  </TitlesOfParts>
  <Company>CM</Company>
  <LinksUpToDate>false</LinksUpToDate>
  <CharactersWithSpaces>55418</CharactersWithSpaces>
  <SharedDoc>false</SharedDoc>
  <HLinks>
    <vt:vector size="24" baseType="variant">
      <vt:variant>
        <vt:i4>6815793</vt:i4>
      </vt:variant>
      <vt:variant>
        <vt:i4>6</vt:i4>
      </vt:variant>
      <vt:variant>
        <vt:i4>0</vt:i4>
      </vt:variant>
      <vt:variant>
        <vt:i4>5</vt:i4>
      </vt:variant>
      <vt:variant>
        <vt:lpwstr>https://web.apis.bg/p.php?i=3263996</vt:lpwstr>
      </vt:variant>
      <vt:variant>
        <vt:lpwstr/>
      </vt: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НА ДОГОВОР ЗА ДОСТАВКА НА АПАРАТУРА</dc:title>
  <dc:creator>Милена Виденова</dc:creator>
  <cp:lastModifiedBy>gmdobus</cp:lastModifiedBy>
  <cp:revision>54</cp:revision>
  <dcterms:created xsi:type="dcterms:W3CDTF">2020-06-02T12:53:00Z</dcterms:created>
  <dcterms:modified xsi:type="dcterms:W3CDTF">2020-06-03T12:42:00Z</dcterms:modified>
</cp:coreProperties>
</file>